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A3AE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9546B7">
      <w:pPr>
        <w:pBdr>
          <w:top w:val="single" w:sz="4" w:space="1" w:color="auto"/>
          <w:left w:val="single" w:sz="4" w:space="4" w:color="auto"/>
          <w:bottom w:val="single" w:sz="4" w:space="0"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546B7">
      <w:pPr>
        <w:pBdr>
          <w:top w:val="single" w:sz="4" w:space="1" w:color="auto"/>
          <w:left w:val="single" w:sz="4" w:space="4" w:color="auto"/>
          <w:bottom w:val="single" w:sz="4" w:space="0"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Bien comportant un arbre – arbuste  - une haie remarquable</w:t>
      </w:r>
    </w:p>
    <w:p w:rsidR="00924A51" w:rsidRDefault="00924A51" w:rsidP="009546B7">
      <w:pPr>
        <w:pStyle w:val="Paragraphedeliste"/>
        <w:numPr>
          <w:ilvl w:val="0"/>
          <w:numId w:val="8"/>
        </w:numPr>
        <w:pBdr>
          <w:top w:val="single" w:sz="4" w:space="1" w:color="auto"/>
          <w:left w:val="single" w:sz="4" w:space="4" w:color="auto"/>
          <w:bottom w:val="single" w:sz="4" w:space="0"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3D75C7" w:rsidRDefault="003D75C7">
      <w:pPr>
        <w:rPr>
          <w:ins w:id="1" w:author="50706" w:date="2019-07-02T10:04:00Z"/>
          <w:rFonts w:asciiTheme="minorHAnsi" w:hAnsiTheme="minorHAnsi"/>
          <w:b/>
        </w:rPr>
      </w:pPr>
      <w:ins w:id="2" w:author="50706" w:date="2019-07-02T10:04:00Z">
        <w:r>
          <w:rPr>
            <w:rFonts w:asciiTheme="minorHAnsi" w:hAnsiTheme="minorHAnsi"/>
            <w:b/>
          </w:rPr>
          <w:br w:type="page"/>
        </w:r>
      </w:ins>
    </w:p>
    <w:p w:rsidR="00D249B1" w:rsidRPr="009546B7" w:rsidRDefault="00D249B1" w:rsidP="009546B7">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9546B7">
        <w:rPr>
          <w:rFonts w:asciiTheme="minorHAnsi" w:hAnsiTheme="minorHAnsi"/>
          <w:b/>
        </w:rPr>
        <w:lastRenderedPageBreak/>
        <w:t>Pour la région de langue française, en application du Code wallon du Patrimoine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patrimoine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 populaire qui bénéficie ou a bénéficié de l'intervention financière de la Région</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D249B1" w:rsidRPr="0075737F"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A37FC3" w:rsidRDefault="00A37FC3" w:rsidP="0075737F">
      <w:pPr>
        <w:rPr>
          <w:rFonts w:asciiTheme="minorHAnsi" w:hAnsiTheme="minorHAnsi"/>
          <w:u w:val="single"/>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771C76" w:rsidRDefault="00771C7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BD73C5" w:rsidRPr="00A2744E" w:rsidRDefault="00BD73C5" w:rsidP="00BD73C5">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3A3AE3"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40CC5">
        <w:rPr>
          <w:rStyle w:val="Style135ptItalique"/>
          <w:rFonts w:asciiTheme="minorHAnsi" w:hAnsiTheme="minorHAnsi"/>
          <w:i w:val="0"/>
          <w:sz w:val="22"/>
          <w:szCs w:val="22"/>
        </w:rPr>
      </w:r>
      <w:r w:rsidR="00340CC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3A3AE3"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3A3AE3"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3A3AE3"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40CC5">
        <w:rPr>
          <w:rStyle w:val="Style135ptItalique"/>
          <w:rFonts w:asciiTheme="minorHAnsi" w:hAnsiTheme="minorHAnsi"/>
          <w:i w:val="0"/>
          <w:sz w:val="22"/>
          <w:szCs w:val="22"/>
        </w:rPr>
      </w:r>
      <w:r w:rsidR="00340CC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3A3AE3"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40CC5">
        <w:rPr>
          <w:rStyle w:val="Style135ptItalique"/>
          <w:rFonts w:asciiTheme="minorHAnsi" w:hAnsiTheme="minorHAnsi"/>
          <w:i w:val="0"/>
          <w:sz w:val="22"/>
          <w:szCs w:val="22"/>
        </w:rPr>
      </w:r>
      <w:r w:rsidR="00340CC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w:t>
      </w:r>
      <w:r w:rsidR="009E5DD8" w:rsidRPr="00442443">
        <w:rPr>
          <w:rStyle w:val="Style135pt"/>
          <w:rFonts w:asciiTheme="minorHAnsi" w:hAnsiTheme="minorHAnsi"/>
          <w:sz w:val="22"/>
          <w:szCs w:val="22"/>
        </w:rPr>
        <w:lastRenderedPageBreak/>
        <w:t xml:space="preserve">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3" w:name="CaseACocher85"/>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4" w:name="CaseACocher87"/>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4"/>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3A3AE3"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5" w:name="CaseACocher86"/>
      <w:r w:rsidR="009E5DD8" w:rsidRPr="00442443">
        <w:rPr>
          <w:rStyle w:val="Style135pt"/>
          <w:rFonts w:asciiTheme="minorHAnsi" w:hAnsiTheme="minorHAnsi"/>
          <w:sz w:val="22"/>
          <w:szCs w:val="22"/>
        </w:rPr>
        <w:instrText xml:space="preserve"> FORMCHECKBOX </w:instrText>
      </w:r>
      <w:r w:rsidR="00340CC5">
        <w:rPr>
          <w:rStyle w:val="Style135pt"/>
          <w:rFonts w:asciiTheme="minorHAnsi" w:hAnsiTheme="minorHAnsi"/>
          <w:sz w:val="22"/>
          <w:szCs w:val="22"/>
        </w:rPr>
      </w:r>
      <w:r w:rsidR="00340CC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5"/>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9546B7" w:rsidRDefault="009546B7">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D06AAF" w:rsidRPr="00797467" w:rsidRDefault="00D06AAF" w:rsidP="00454917">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D7" w:rsidRDefault="00CC5CD7" w:rsidP="0075737F">
      <w:r>
        <w:separator/>
      </w:r>
    </w:p>
  </w:endnote>
  <w:endnote w:type="continuationSeparator" w:id="0">
    <w:p w:rsidR="00CC5CD7" w:rsidRDefault="00CC5CD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9546B7">
        <w:pPr>
          <w:pStyle w:val="Pieddepage"/>
          <w:jc w:val="center"/>
        </w:pPr>
        <w:r w:rsidRPr="009546B7">
          <w:rPr>
            <w:sz w:val="20"/>
          </w:rPr>
          <w:t>Formulaire utilisable à partir du 1</w:t>
        </w:r>
        <w:r w:rsidRPr="009546B7">
          <w:rPr>
            <w:sz w:val="20"/>
            <w:vertAlign w:val="superscript"/>
          </w:rPr>
          <w:t>er</w:t>
        </w:r>
        <w:r w:rsidRPr="009546B7">
          <w:rPr>
            <w:sz w:val="20"/>
          </w:rPr>
          <w:t xml:space="preserve"> jui</w:t>
        </w:r>
        <w:r w:rsidR="00F97B92">
          <w:rPr>
            <w:sz w:val="20"/>
          </w:rPr>
          <w:t>n</w:t>
        </w:r>
        <w:r w:rsidRPr="009546B7">
          <w:rPr>
            <w:sz w:val="20"/>
          </w:rPr>
          <w:t xml:space="preserve"> 2019</w:t>
        </w:r>
        <w:r w:rsidR="00873F38">
          <w:tab/>
        </w:r>
        <w:r w:rsidR="00873F38">
          <w:tab/>
        </w:r>
        <w:r w:rsidR="00340CC5">
          <w:fldChar w:fldCharType="begin"/>
        </w:r>
        <w:r w:rsidR="00340CC5">
          <w:instrText xml:space="preserve"> PAGE   \* MERGEFORMAT </w:instrText>
        </w:r>
        <w:r w:rsidR="00340CC5">
          <w:fldChar w:fldCharType="separate"/>
        </w:r>
        <w:r w:rsidR="00F97B92">
          <w:rPr>
            <w:noProof/>
          </w:rPr>
          <w:t>2</w:t>
        </w:r>
        <w:r w:rsidR="00340CC5">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D7" w:rsidRDefault="00CC5CD7" w:rsidP="0075737F">
      <w:r>
        <w:separator/>
      </w:r>
    </w:p>
  </w:footnote>
  <w:footnote w:type="continuationSeparator" w:id="0">
    <w:p w:rsidR="00CC5CD7" w:rsidRDefault="00CC5CD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31536"/>
    <w:rsid w:val="00034734"/>
    <w:rsid w:val="000605EF"/>
    <w:rsid w:val="000778E7"/>
    <w:rsid w:val="00085C8F"/>
    <w:rsid w:val="000A1E44"/>
    <w:rsid w:val="00165D8B"/>
    <w:rsid w:val="00195B19"/>
    <w:rsid w:val="0019722D"/>
    <w:rsid w:val="001D2677"/>
    <w:rsid w:val="002264BB"/>
    <w:rsid w:val="00230007"/>
    <w:rsid w:val="00231EC8"/>
    <w:rsid w:val="00237AC2"/>
    <w:rsid w:val="00256DA3"/>
    <w:rsid w:val="002637E4"/>
    <w:rsid w:val="00276413"/>
    <w:rsid w:val="0028368F"/>
    <w:rsid w:val="00283F4A"/>
    <w:rsid w:val="002A08A4"/>
    <w:rsid w:val="002A242D"/>
    <w:rsid w:val="002C39E7"/>
    <w:rsid w:val="002D2B7E"/>
    <w:rsid w:val="002D3848"/>
    <w:rsid w:val="002F2C05"/>
    <w:rsid w:val="003150F5"/>
    <w:rsid w:val="00340CC5"/>
    <w:rsid w:val="0038533B"/>
    <w:rsid w:val="003A085F"/>
    <w:rsid w:val="003A3AE3"/>
    <w:rsid w:val="003D2C4A"/>
    <w:rsid w:val="003D75C7"/>
    <w:rsid w:val="003F22EA"/>
    <w:rsid w:val="00424E49"/>
    <w:rsid w:val="00442443"/>
    <w:rsid w:val="0045017C"/>
    <w:rsid w:val="004507A9"/>
    <w:rsid w:val="004515B5"/>
    <w:rsid w:val="00453027"/>
    <w:rsid w:val="00454917"/>
    <w:rsid w:val="004936C5"/>
    <w:rsid w:val="00497340"/>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D5022"/>
    <w:rsid w:val="006E2FE2"/>
    <w:rsid w:val="0072358B"/>
    <w:rsid w:val="00752434"/>
    <w:rsid w:val="0075737F"/>
    <w:rsid w:val="00771C76"/>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1616"/>
    <w:rsid w:val="00905E63"/>
    <w:rsid w:val="00924A51"/>
    <w:rsid w:val="00925B5F"/>
    <w:rsid w:val="00942330"/>
    <w:rsid w:val="009546B7"/>
    <w:rsid w:val="00962408"/>
    <w:rsid w:val="00971E4C"/>
    <w:rsid w:val="00982A77"/>
    <w:rsid w:val="00990F9F"/>
    <w:rsid w:val="009C7492"/>
    <w:rsid w:val="009E5DD8"/>
    <w:rsid w:val="009E5F7F"/>
    <w:rsid w:val="009E63C1"/>
    <w:rsid w:val="009F165D"/>
    <w:rsid w:val="00A05BE7"/>
    <w:rsid w:val="00A24040"/>
    <w:rsid w:val="00A326F7"/>
    <w:rsid w:val="00A37FC3"/>
    <w:rsid w:val="00A60536"/>
    <w:rsid w:val="00A73250"/>
    <w:rsid w:val="00A7621A"/>
    <w:rsid w:val="00AB1ED1"/>
    <w:rsid w:val="00AD6261"/>
    <w:rsid w:val="00AD732C"/>
    <w:rsid w:val="00B00256"/>
    <w:rsid w:val="00B044E6"/>
    <w:rsid w:val="00B20650"/>
    <w:rsid w:val="00B215E2"/>
    <w:rsid w:val="00B72CA7"/>
    <w:rsid w:val="00B9091A"/>
    <w:rsid w:val="00BC633E"/>
    <w:rsid w:val="00BD3E41"/>
    <w:rsid w:val="00BD73C5"/>
    <w:rsid w:val="00BE2534"/>
    <w:rsid w:val="00C045A4"/>
    <w:rsid w:val="00C87C5B"/>
    <w:rsid w:val="00CC5CD7"/>
    <w:rsid w:val="00CD1041"/>
    <w:rsid w:val="00CD6207"/>
    <w:rsid w:val="00CF2B82"/>
    <w:rsid w:val="00CF6F23"/>
    <w:rsid w:val="00D05EF7"/>
    <w:rsid w:val="00D06AAF"/>
    <w:rsid w:val="00D24547"/>
    <w:rsid w:val="00D249B1"/>
    <w:rsid w:val="00D32BCD"/>
    <w:rsid w:val="00D4514B"/>
    <w:rsid w:val="00D527F3"/>
    <w:rsid w:val="00DD2846"/>
    <w:rsid w:val="00E158C3"/>
    <w:rsid w:val="00E527AD"/>
    <w:rsid w:val="00E672C9"/>
    <w:rsid w:val="00EB46DC"/>
    <w:rsid w:val="00EC0005"/>
    <w:rsid w:val="00EE595A"/>
    <w:rsid w:val="00EE6483"/>
    <w:rsid w:val="00F0730B"/>
    <w:rsid w:val="00F07AA4"/>
    <w:rsid w:val="00F155CC"/>
    <w:rsid w:val="00F774E9"/>
    <w:rsid w:val="00F97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54493-2934-4F8D-9098-1DE74636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502E9-81C7-44D5-BEE5-878DF339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2474</Words>
  <Characters>13608</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2019-08-22T12:15:00Z</dcterms:created>
  <dcterms:modified xsi:type="dcterms:W3CDTF">2019-08-22T12:15:00Z</dcterms:modified>
</cp:coreProperties>
</file>