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5F5033">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5F5033">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5F5033">
            <w:pPr>
              <w:jc w:val="center"/>
              <w:rPr>
                <w:rFonts w:asciiTheme="minorHAnsi" w:eastAsia="Times New Roman" w:hAnsiTheme="minorHAnsi" w:cs="Times New Roman"/>
                <w:sz w:val="24"/>
                <w:szCs w:val="24"/>
                <w:lang w:val="fr-FR" w:eastAsia="fr-FR"/>
              </w:rPr>
            </w:pPr>
          </w:p>
          <w:p w:rsidR="001F0405" w:rsidRPr="009214E2" w:rsidRDefault="001F0405" w:rsidP="005F5033">
            <w:pPr>
              <w:rPr>
                <w:rFonts w:asciiTheme="minorHAnsi" w:eastAsia="Times New Roman" w:hAnsiTheme="minorHAnsi" w:cs="Times New Roman"/>
                <w:sz w:val="24"/>
                <w:szCs w:val="24"/>
                <w:lang w:val="fr-FR" w:eastAsia="fr-FR"/>
              </w:rPr>
            </w:pP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5F5033">
            <w:pPr>
              <w:jc w:val="center"/>
              <w:rPr>
                <w:rFonts w:asciiTheme="minorHAnsi" w:eastAsia="Times New Roman" w:hAnsiTheme="minorHAnsi" w:cs="Times New Roman"/>
                <w:sz w:val="24"/>
                <w:szCs w:val="24"/>
                <w:lang w:val="fr-FR" w:eastAsia="fr-FR"/>
              </w:rPr>
            </w:pP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5F5033">
            <w:pPr>
              <w:jc w:val="center"/>
              <w:rPr>
                <w:rFonts w:asciiTheme="minorHAnsi" w:eastAsia="Times New Roman" w:hAnsiTheme="minorHAnsi" w:cs="Times New Roman"/>
                <w:sz w:val="24"/>
                <w:szCs w:val="24"/>
                <w:lang w:val="fr-FR" w:eastAsia="fr-FR"/>
              </w:rPr>
            </w:pPr>
          </w:p>
          <w:p w:rsidR="001F0405" w:rsidRPr="009214E2" w:rsidRDefault="001F0405" w:rsidP="005F5033">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5F5033">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5F5033">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9935D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F85D61">
        <w:t>…………..</w:t>
      </w:r>
      <w:r w:rsidRPr="0075737F">
        <w:t>à….</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5D3BF1" w:rsidRPr="0075737F" w:rsidRDefault="005D3BF1" w:rsidP="00CB49A3">
      <w:pPr>
        <w:jc w:val="both"/>
        <w:rPr>
          <w:rFonts w:asciiTheme="minorHAnsi" w:eastAsia="Times New Roman" w:hAnsiTheme="minorHAnsi" w:cs="Times New Roman"/>
          <w:b/>
          <w:lang w:val="fr-FR" w:eastAsia="fr-FR"/>
        </w:rPr>
      </w:pPr>
    </w:p>
    <w:p w:rsidR="0075737F" w:rsidRPr="0075737F" w:rsidRDefault="0075737F" w:rsidP="00CB49A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CB49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CB49A3">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CB49A3" w:rsidRDefault="00CB49A3" w:rsidP="00CB49A3">
      <w:pPr>
        <w:spacing w:line="276" w:lineRule="auto"/>
        <w:jc w:val="both"/>
        <w:rPr>
          <w:rFonts w:asciiTheme="minorHAnsi" w:hAnsiTheme="minorHAnsi"/>
          <w:b/>
        </w:rPr>
      </w:pPr>
    </w:p>
    <w:p w:rsidR="00CB49A3" w:rsidRDefault="00CB49A3">
      <w:pPr>
        <w:rPr>
          <w:rFonts w:asciiTheme="minorHAnsi" w:hAnsiTheme="minorHAnsi"/>
          <w:b/>
        </w:rPr>
      </w:pPr>
      <w:r>
        <w:rPr>
          <w:rFonts w:asciiTheme="minorHAnsi" w:hAnsiTheme="minorHAnsi"/>
          <w:b/>
        </w:rPr>
        <w:br w:type="page"/>
      </w:r>
    </w:p>
    <w:p w:rsidR="005F5033" w:rsidRPr="00050729" w:rsidRDefault="005F5033" w:rsidP="00CB49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050729">
        <w:rPr>
          <w:rFonts w:asciiTheme="minorHAnsi" w:hAnsiTheme="minorHAnsi"/>
          <w:b/>
        </w:rPr>
        <w:lastRenderedPageBreak/>
        <w:t>Pour la région de langue</w:t>
      </w:r>
      <w:r w:rsidR="00050729">
        <w:rPr>
          <w:rFonts w:asciiTheme="minorHAnsi" w:hAnsiTheme="minorHAnsi"/>
          <w:b/>
        </w:rPr>
        <w:t xml:space="preserve"> </w:t>
      </w:r>
      <w:r w:rsidRPr="00050729">
        <w:rPr>
          <w:rFonts w:asciiTheme="minorHAnsi" w:hAnsiTheme="minorHAnsi"/>
          <w:b/>
        </w:rPr>
        <w:t>française, en application du Code wallon du Patrimoine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&lt;patrimoine&gt; populaire qui bénéficie ou a bénéficié de l'intervention financière de la Région</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5F5033"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5F5033" w:rsidRPr="0075737F" w:rsidRDefault="005F5033" w:rsidP="00CB49A3">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rsidR="001F0405" w:rsidRPr="0075737F" w:rsidRDefault="001F0405" w:rsidP="001F0405">
      <w:pPr>
        <w:rPr>
          <w:rFonts w:asciiTheme="minorHAnsi" w:hAnsiTheme="minorHAnsi"/>
          <w:u w:val="single"/>
        </w:rPr>
      </w:pPr>
    </w:p>
    <w:p w:rsidR="00CE2831" w:rsidRPr="00D06AAF" w:rsidRDefault="00CE2831" w:rsidP="00CE283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CB49A3" w:rsidRDefault="00CB49A3">
      <w:pPr>
        <w:rPr>
          <w:ins w:id="1" w:author="50706" w:date="2019-07-02T10:03:00Z"/>
          <w:rFonts w:asciiTheme="minorHAnsi" w:eastAsia="Times New Roman" w:hAnsiTheme="minorHAnsi" w:cs="Times New Roman"/>
          <w:b/>
          <w:sz w:val="36"/>
          <w:szCs w:val="36"/>
          <w:lang w:val="fr-FR" w:eastAsia="fr-FR"/>
        </w:rPr>
      </w:pPr>
      <w:ins w:id="2" w:author="50706" w:date="2019-07-02T10:03:00Z">
        <w:r>
          <w:rPr>
            <w:rFonts w:asciiTheme="minorHAnsi" w:eastAsia="Times New Roman" w:hAnsiTheme="minorHAnsi" w:cs="Times New Roman"/>
            <w:b/>
            <w:sz w:val="36"/>
            <w:szCs w:val="36"/>
            <w:lang w:val="fr-FR" w:eastAsia="fr-FR"/>
          </w:rPr>
          <w:br w:type="page"/>
        </w:r>
      </w:ins>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3D4370" w:rsidRPr="00A2744E" w:rsidRDefault="003D4370" w:rsidP="003D4370">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La liste des documents à déposer en quatre exemplaires 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9935D9"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B6010">
        <w:rPr>
          <w:rStyle w:val="Style135ptItalique"/>
          <w:rFonts w:asciiTheme="minorHAnsi" w:hAnsiTheme="minorHAnsi"/>
          <w:i w:val="0"/>
          <w:sz w:val="22"/>
          <w:szCs w:val="22"/>
        </w:rPr>
      </w:r>
      <w:r w:rsidR="007B601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6010">
        <w:rPr>
          <w:rStyle w:val="Style135pt"/>
          <w:rFonts w:asciiTheme="minorHAnsi" w:hAnsiTheme="minorHAnsi"/>
          <w:sz w:val="22"/>
          <w:szCs w:val="22"/>
        </w:rPr>
      </w:r>
      <w:r w:rsidR="007B601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6010">
        <w:rPr>
          <w:rStyle w:val="Style135pt"/>
          <w:rFonts w:asciiTheme="minorHAnsi" w:hAnsiTheme="minorHAnsi"/>
          <w:sz w:val="22"/>
          <w:szCs w:val="22"/>
        </w:rPr>
      </w:r>
      <w:r w:rsidR="007B601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6010">
        <w:rPr>
          <w:rStyle w:val="Style135pt"/>
          <w:rFonts w:asciiTheme="minorHAnsi" w:hAnsiTheme="minorHAnsi"/>
          <w:sz w:val="22"/>
          <w:szCs w:val="22"/>
        </w:rPr>
      </w:r>
      <w:r w:rsidR="007B601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6010">
        <w:rPr>
          <w:rStyle w:val="Style135pt"/>
          <w:rFonts w:asciiTheme="minorHAnsi" w:hAnsiTheme="minorHAnsi"/>
          <w:sz w:val="22"/>
          <w:szCs w:val="22"/>
        </w:rPr>
      </w:r>
      <w:r w:rsidR="007B601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9935D9"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7B6010">
        <w:rPr>
          <w:rStyle w:val="Style135pt"/>
          <w:rFonts w:asciiTheme="minorHAnsi" w:hAnsiTheme="minorHAnsi"/>
          <w:sz w:val="22"/>
          <w:szCs w:val="22"/>
        </w:rPr>
      </w:r>
      <w:r w:rsidR="007B601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9935D9"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B6010">
        <w:rPr>
          <w:rStyle w:val="Style135ptItalique"/>
          <w:rFonts w:asciiTheme="minorHAnsi" w:hAnsiTheme="minorHAnsi"/>
          <w:i w:val="0"/>
          <w:sz w:val="22"/>
          <w:szCs w:val="22"/>
        </w:rPr>
      </w:r>
      <w:r w:rsidR="007B601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6010">
        <w:rPr>
          <w:rStyle w:val="Style135pt"/>
          <w:rFonts w:asciiTheme="minorHAnsi" w:hAnsiTheme="minorHAnsi"/>
          <w:sz w:val="22"/>
          <w:szCs w:val="22"/>
        </w:rPr>
      </w:r>
      <w:r w:rsidR="007B601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9935D9"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6010">
        <w:rPr>
          <w:rStyle w:val="Style135pt"/>
          <w:rFonts w:asciiTheme="minorHAnsi" w:hAnsiTheme="minorHAnsi"/>
          <w:sz w:val="22"/>
          <w:szCs w:val="22"/>
        </w:rPr>
      </w:r>
      <w:r w:rsidR="007B601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9935D9"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B6010">
        <w:rPr>
          <w:rStyle w:val="Style135ptItalique"/>
          <w:rFonts w:asciiTheme="minorHAnsi" w:hAnsiTheme="minorHAnsi"/>
          <w:i w:val="0"/>
          <w:sz w:val="22"/>
          <w:szCs w:val="22"/>
        </w:rPr>
      </w:r>
      <w:r w:rsidR="007B601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9935D9"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6010">
        <w:rPr>
          <w:rStyle w:val="Style135pt"/>
          <w:rFonts w:asciiTheme="minorHAnsi" w:hAnsiTheme="minorHAnsi"/>
          <w:sz w:val="22"/>
          <w:szCs w:val="22"/>
        </w:rPr>
      </w:r>
      <w:r w:rsidR="007B601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6010">
        <w:rPr>
          <w:rStyle w:val="Style135pt"/>
          <w:rFonts w:asciiTheme="minorHAnsi" w:hAnsiTheme="minorHAnsi"/>
          <w:sz w:val="22"/>
          <w:szCs w:val="22"/>
        </w:rPr>
      </w:r>
      <w:r w:rsidR="007B601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6010">
        <w:rPr>
          <w:rStyle w:val="Style135pt"/>
          <w:rFonts w:asciiTheme="minorHAnsi" w:hAnsiTheme="minorHAnsi"/>
          <w:sz w:val="22"/>
          <w:szCs w:val="22"/>
        </w:rPr>
      </w:r>
      <w:r w:rsidR="007B601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9935D9"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B6010">
        <w:rPr>
          <w:rStyle w:val="Style135pt"/>
          <w:rFonts w:asciiTheme="minorHAnsi" w:hAnsiTheme="minorHAnsi"/>
          <w:sz w:val="22"/>
          <w:szCs w:val="22"/>
        </w:rPr>
      </w:r>
      <w:r w:rsidR="007B601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9935D9"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3" w:name="CaseACocher82"/>
      <w:r w:rsidR="00161977" w:rsidRPr="00292B99">
        <w:rPr>
          <w:rStyle w:val="Style135pt"/>
          <w:rFonts w:asciiTheme="minorHAnsi" w:hAnsiTheme="minorHAnsi"/>
          <w:sz w:val="22"/>
          <w:szCs w:val="22"/>
        </w:rPr>
        <w:instrText xml:space="preserve"> FORMCHECKBOX </w:instrText>
      </w:r>
      <w:r w:rsidR="007B6010">
        <w:rPr>
          <w:rStyle w:val="Style135pt"/>
          <w:rFonts w:asciiTheme="minorHAnsi" w:hAnsiTheme="minorHAnsi"/>
          <w:sz w:val="22"/>
          <w:szCs w:val="22"/>
        </w:rPr>
      </w:r>
      <w:r w:rsidR="007B601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3"/>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9935D9"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7B6010">
        <w:rPr>
          <w:rFonts w:asciiTheme="minorHAnsi" w:eastAsia="Times New Roman" w:hAnsiTheme="minorHAnsi" w:cs="Times New Roman"/>
          <w:iCs/>
          <w:lang w:val="fr-FR" w:eastAsia="fr-FR"/>
        </w:rPr>
      </w:r>
      <w:r w:rsidR="007B601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9935D9"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7B6010">
        <w:rPr>
          <w:rFonts w:asciiTheme="minorHAnsi" w:eastAsia="Times New Roman" w:hAnsiTheme="minorHAnsi" w:cs="Times New Roman"/>
          <w:iCs/>
          <w:lang w:val="fr-FR" w:eastAsia="fr-FR"/>
        </w:rPr>
      </w:r>
      <w:r w:rsidR="007B601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050729" w:rsidRDefault="00050729">
      <w:pPr>
        <w:rPr>
          <w:ins w:id="4" w:author="50706" w:date="2019-05-31T09:33:00Z"/>
          <w:rFonts w:asciiTheme="minorHAnsi" w:eastAsia="Times New Roman" w:hAnsiTheme="minorHAnsi" w:cs="Times"/>
          <w:b/>
          <w:i/>
          <w:color w:val="000000"/>
          <w:sz w:val="36"/>
          <w:szCs w:val="36"/>
          <w:lang w:eastAsia="fr-BE"/>
        </w:rPr>
      </w:pPr>
      <w:ins w:id="5" w:author="50706" w:date="2019-05-31T09:33:00Z">
        <w:r>
          <w:rPr>
            <w:rFonts w:asciiTheme="minorHAnsi" w:hAnsiTheme="minorHAnsi"/>
            <w:b/>
            <w:i/>
            <w:color w:val="000000"/>
            <w:sz w:val="36"/>
            <w:szCs w:val="36"/>
          </w:rPr>
          <w:br w:type="page"/>
        </w:r>
      </w:ins>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050729" w:rsidRDefault="00050729">
      <w:pPr>
        <w:rPr>
          <w:ins w:id="6" w:author="50706" w:date="2019-05-31T09:33:00Z"/>
          <w:rFonts w:asciiTheme="minorHAnsi" w:eastAsia="Times New Roman" w:hAnsiTheme="minorHAnsi" w:cs="Times"/>
          <w:b/>
          <w:color w:val="000000"/>
          <w:lang w:eastAsia="fr-BE"/>
        </w:rPr>
      </w:pPr>
      <w:ins w:id="7" w:author="50706" w:date="2019-05-31T09:33:00Z">
        <w:r>
          <w:rPr>
            <w:rFonts w:asciiTheme="minorHAnsi" w:hAnsiTheme="minorHAnsi"/>
            <w:b/>
            <w:color w:val="000000"/>
          </w:rPr>
          <w:br w:type="page"/>
        </w:r>
      </w:ins>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789" w:rsidRDefault="006E5789" w:rsidP="0075737F">
      <w:r>
        <w:separator/>
      </w:r>
    </w:p>
  </w:endnote>
  <w:endnote w:type="continuationSeparator" w:id="0">
    <w:p w:rsidR="006E5789" w:rsidRDefault="006E578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F5033" w:rsidRDefault="00547CD8">
        <w:pPr>
          <w:pStyle w:val="Pieddepage"/>
          <w:jc w:val="center"/>
        </w:pPr>
        <w:r w:rsidRPr="00547CD8">
          <w:rPr>
            <w:rFonts w:asciiTheme="minorHAnsi" w:hAnsiTheme="minorHAnsi"/>
          </w:rPr>
          <w:t>Formulaire utilisable à partir du 1</w:t>
        </w:r>
        <w:r w:rsidRPr="00547CD8">
          <w:rPr>
            <w:rFonts w:asciiTheme="minorHAnsi" w:hAnsiTheme="minorHAnsi"/>
            <w:vertAlign w:val="superscript"/>
          </w:rPr>
          <w:t>er</w:t>
        </w:r>
        <w:r w:rsidRPr="00547CD8">
          <w:rPr>
            <w:rFonts w:asciiTheme="minorHAnsi" w:hAnsiTheme="minorHAnsi"/>
          </w:rPr>
          <w:t xml:space="preserve"> jui</w:t>
        </w:r>
        <w:r w:rsidR="00A307CA">
          <w:rPr>
            <w:rFonts w:asciiTheme="minorHAnsi" w:hAnsiTheme="minorHAnsi"/>
          </w:rPr>
          <w:t>n</w:t>
        </w:r>
        <w:r w:rsidRPr="00547CD8">
          <w:rPr>
            <w:rFonts w:asciiTheme="minorHAnsi" w:hAnsiTheme="minorHAnsi"/>
          </w:rPr>
          <w:t xml:space="preserve"> 2019</w:t>
        </w:r>
        <w:r w:rsidR="005F5033">
          <w:t xml:space="preserve"> </w:t>
        </w:r>
        <w:r w:rsidR="005F5033">
          <w:tab/>
        </w:r>
        <w:r w:rsidR="005F5033">
          <w:tab/>
        </w:r>
        <w:r w:rsidR="007B6010">
          <w:fldChar w:fldCharType="begin"/>
        </w:r>
        <w:r w:rsidR="007B6010">
          <w:instrText xml:space="preserve"> PAGE   \* MERGEFORMAT </w:instrText>
        </w:r>
        <w:r w:rsidR="007B6010">
          <w:fldChar w:fldCharType="separate"/>
        </w:r>
        <w:r w:rsidR="00A307CA">
          <w:rPr>
            <w:noProof/>
          </w:rPr>
          <w:t>2</w:t>
        </w:r>
        <w:r w:rsidR="007B6010">
          <w:rPr>
            <w:noProof/>
          </w:rPr>
          <w:fldChar w:fldCharType="end"/>
        </w:r>
      </w:p>
    </w:sdtContent>
  </w:sdt>
  <w:p w:rsidR="005F5033" w:rsidRDefault="005F50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789" w:rsidRDefault="006E5789" w:rsidP="0075737F">
      <w:r>
        <w:separator/>
      </w:r>
    </w:p>
  </w:footnote>
  <w:footnote w:type="continuationSeparator" w:id="0">
    <w:p w:rsidR="006E5789" w:rsidRDefault="006E5789"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033" w:rsidRDefault="005F5033" w:rsidP="0075737F">
    <w:pPr>
      <w:pStyle w:val="En-tte"/>
      <w:jc w:val="right"/>
    </w:pPr>
    <w:r>
      <w:t>Annexe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0729"/>
    <w:rsid w:val="000517C1"/>
    <w:rsid w:val="00054C32"/>
    <w:rsid w:val="00054E78"/>
    <w:rsid w:val="000911E1"/>
    <w:rsid w:val="000A0E49"/>
    <w:rsid w:val="000A1E44"/>
    <w:rsid w:val="001145E3"/>
    <w:rsid w:val="00152ABE"/>
    <w:rsid w:val="00161977"/>
    <w:rsid w:val="00166028"/>
    <w:rsid w:val="001D1F6F"/>
    <w:rsid w:val="001F0405"/>
    <w:rsid w:val="002056EB"/>
    <w:rsid w:val="002264BB"/>
    <w:rsid w:val="0024738B"/>
    <w:rsid w:val="00282F4C"/>
    <w:rsid w:val="00292B99"/>
    <w:rsid w:val="002A242D"/>
    <w:rsid w:val="002A53CB"/>
    <w:rsid w:val="002D496E"/>
    <w:rsid w:val="00335013"/>
    <w:rsid w:val="00364B3A"/>
    <w:rsid w:val="003934F8"/>
    <w:rsid w:val="003A68DA"/>
    <w:rsid w:val="003D4370"/>
    <w:rsid w:val="003E398D"/>
    <w:rsid w:val="003F22EA"/>
    <w:rsid w:val="00434483"/>
    <w:rsid w:val="004462CB"/>
    <w:rsid w:val="004507A9"/>
    <w:rsid w:val="004621E8"/>
    <w:rsid w:val="0049579E"/>
    <w:rsid w:val="00496331"/>
    <w:rsid w:val="004B0BD3"/>
    <w:rsid w:val="005004CC"/>
    <w:rsid w:val="00512CED"/>
    <w:rsid w:val="0051743F"/>
    <w:rsid w:val="00547CD8"/>
    <w:rsid w:val="00552C7D"/>
    <w:rsid w:val="00572CE5"/>
    <w:rsid w:val="005D3BF1"/>
    <w:rsid w:val="005E04EF"/>
    <w:rsid w:val="005F5033"/>
    <w:rsid w:val="0061261F"/>
    <w:rsid w:val="00634B76"/>
    <w:rsid w:val="00640E29"/>
    <w:rsid w:val="00661951"/>
    <w:rsid w:val="006756B0"/>
    <w:rsid w:val="0067766B"/>
    <w:rsid w:val="00685E5C"/>
    <w:rsid w:val="00695164"/>
    <w:rsid w:val="006B430C"/>
    <w:rsid w:val="006E5789"/>
    <w:rsid w:val="006F302A"/>
    <w:rsid w:val="007030A6"/>
    <w:rsid w:val="00734351"/>
    <w:rsid w:val="0075737F"/>
    <w:rsid w:val="00772F5E"/>
    <w:rsid w:val="00796B20"/>
    <w:rsid w:val="00797467"/>
    <w:rsid w:val="007A3811"/>
    <w:rsid w:val="007A52EF"/>
    <w:rsid w:val="007B6010"/>
    <w:rsid w:val="0082252F"/>
    <w:rsid w:val="008326A9"/>
    <w:rsid w:val="008409AE"/>
    <w:rsid w:val="00846354"/>
    <w:rsid w:val="008543D0"/>
    <w:rsid w:val="008678F1"/>
    <w:rsid w:val="0087137C"/>
    <w:rsid w:val="00874225"/>
    <w:rsid w:val="008B2E35"/>
    <w:rsid w:val="008C1DDE"/>
    <w:rsid w:val="008F7E37"/>
    <w:rsid w:val="0095148D"/>
    <w:rsid w:val="00964081"/>
    <w:rsid w:val="009775F6"/>
    <w:rsid w:val="00986526"/>
    <w:rsid w:val="009935D9"/>
    <w:rsid w:val="009B7453"/>
    <w:rsid w:val="009D193E"/>
    <w:rsid w:val="009D63C7"/>
    <w:rsid w:val="009D6C22"/>
    <w:rsid w:val="009E5D43"/>
    <w:rsid w:val="00A307CA"/>
    <w:rsid w:val="00A3151D"/>
    <w:rsid w:val="00A326F7"/>
    <w:rsid w:val="00A57690"/>
    <w:rsid w:val="00A86F47"/>
    <w:rsid w:val="00AB073F"/>
    <w:rsid w:val="00AC2023"/>
    <w:rsid w:val="00AC60B0"/>
    <w:rsid w:val="00AE4FA0"/>
    <w:rsid w:val="00B02028"/>
    <w:rsid w:val="00B3367E"/>
    <w:rsid w:val="00B339C6"/>
    <w:rsid w:val="00B63C0C"/>
    <w:rsid w:val="00B71533"/>
    <w:rsid w:val="00B81B60"/>
    <w:rsid w:val="00B971FC"/>
    <w:rsid w:val="00BE6B91"/>
    <w:rsid w:val="00C01C16"/>
    <w:rsid w:val="00C214B5"/>
    <w:rsid w:val="00C5201F"/>
    <w:rsid w:val="00C54530"/>
    <w:rsid w:val="00CA1F90"/>
    <w:rsid w:val="00CB49A3"/>
    <w:rsid w:val="00CE2831"/>
    <w:rsid w:val="00CF6F23"/>
    <w:rsid w:val="00D06AAF"/>
    <w:rsid w:val="00D218FB"/>
    <w:rsid w:val="00D32BCD"/>
    <w:rsid w:val="00D61DEC"/>
    <w:rsid w:val="00D66AAB"/>
    <w:rsid w:val="00D75674"/>
    <w:rsid w:val="00D80CDC"/>
    <w:rsid w:val="00D9045C"/>
    <w:rsid w:val="00D90A1A"/>
    <w:rsid w:val="00DA352B"/>
    <w:rsid w:val="00DC43A6"/>
    <w:rsid w:val="00DD1322"/>
    <w:rsid w:val="00DD2846"/>
    <w:rsid w:val="00DD367F"/>
    <w:rsid w:val="00DE3640"/>
    <w:rsid w:val="00DE4C98"/>
    <w:rsid w:val="00E04ABF"/>
    <w:rsid w:val="00E05D9D"/>
    <w:rsid w:val="00E10EE2"/>
    <w:rsid w:val="00E46A20"/>
    <w:rsid w:val="00E527AD"/>
    <w:rsid w:val="00E87742"/>
    <w:rsid w:val="00ED68B1"/>
    <w:rsid w:val="00EE595A"/>
    <w:rsid w:val="00F16295"/>
    <w:rsid w:val="00F44155"/>
    <w:rsid w:val="00F561A3"/>
    <w:rsid w:val="00F85D61"/>
    <w:rsid w:val="00F96DFA"/>
    <w:rsid w:val="00FA4B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03634-8178-4CB0-9EC1-B5589FAD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2347</Words>
  <Characters>12914</Characters>
  <Application>Microsoft Office Word</Application>
  <DocSecurity>4</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dcterms:created xsi:type="dcterms:W3CDTF">2019-08-22T12:13:00Z</dcterms:created>
  <dcterms:modified xsi:type="dcterms:W3CDTF">2019-08-22T12:13:00Z</dcterms:modified>
</cp:coreProperties>
</file>