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26" w:rsidRDefault="000B7E26" w:rsidP="00DC50B7">
      <w:pPr>
        <w:pStyle w:val="Sansinterligne"/>
      </w:pPr>
      <w:bookmarkStart w:id="0" w:name="_GoBack"/>
      <w:bookmarkEnd w:id="0"/>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75737F" w:rsidRPr="0075737F" w:rsidRDefault="00C94F86"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D32BCD" w:rsidRDefault="0075737F" w:rsidP="002D33B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r w:rsidR="00D32BCD">
        <w:rPr>
          <w:rFonts w:asciiTheme="minorHAnsi" w:eastAsia="Times New Roman" w:hAnsiTheme="minorHAnsi" w:cs="Times New Roman"/>
          <w:lang w:val="fr-FR" w:eastAsia="fr-FR"/>
        </w:rPr>
        <w:br w:type="page"/>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A04649"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Réunion de projet en date du </w:t>
      </w:r>
      <w:r w:rsidR="0075737F" w:rsidRPr="0075737F">
        <w:t>…</w:t>
      </w:r>
      <w:r>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rsidR="00A04649">
        <w:t> ………………….</w:t>
      </w:r>
      <w:r w:rsidRPr="0075737F">
        <w:t>…à….</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225E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623D3C">
      <w:pPr>
        <w:pStyle w:val="Paragraphedeliste"/>
        <w:numPr>
          <w:ilvl w:val="0"/>
          <w:numId w:val="12"/>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B00918"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8225EA" w:rsidRPr="0075737F">
        <w:t>: …</w:t>
      </w:r>
    </w:p>
    <w:p w:rsidR="000C039D" w:rsidRDefault="000C039D" w:rsidP="000C039D"/>
    <w:p w:rsidR="000C039D" w:rsidRDefault="000C039D">
      <w:pPr>
        <w:rPr>
          <w:rFonts w:asciiTheme="minorHAnsi" w:hAnsiTheme="minorHAnsi"/>
          <w:b/>
        </w:rPr>
      </w:pPr>
      <w:r>
        <w:rPr>
          <w:rFonts w:asciiTheme="minorHAnsi" w:hAnsiTheme="minorHAnsi"/>
          <w:b/>
        </w:rPr>
        <w:br w:type="page"/>
      </w:r>
    </w:p>
    <w:p w:rsidR="000C039D" w:rsidRPr="009908DC"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Pr>
          <w:rFonts w:asciiTheme="minorHAnsi" w:hAnsiTheme="minorHAnsi"/>
          <w:b/>
        </w:rPr>
        <w:lastRenderedPageBreak/>
        <w:t>A</w:t>
      </w:r>
      <w:r w:rsidRPr="009908DC">
        <w:rPr>
          <w:rFonts w:asciiTheme="minorHAnsi" w:hAnsiTheme="minorHAnsi"/>
          <w:b/>
        </w:rPr>
        <w:t>utres caractéristiques du bien</w:t>
      </w:r>
    </w:p>
    <w:p w:rsidR="000C039D" w:rsidRPr="0075737F" w:rsidRDefault="000C039D" w:rsidP="000C03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0C039D" w:rsidRPr="00D41982"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t>lissement présentant un risque</w:t>
      </w:r>
      <w:r w:rsidRPr="0075737F">
        <w:t xml:space="preserve"> d’accident majeur au sens du décret du 11 mars 1999 relatif au permis d’environnement ?</w:t>
      </w:r>
    </w:p>
    <w:p w:rsidR="000C039D" w:rsidRPr="00D41982"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720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0C039D" w:rsidRPr="00D41982"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Pr>
          <w:rFonts w:asciiTheme="minorHAnsi" w:hAnsiTheme="minorHAnsi"/>
          <w:color w:val="000000"/>
        </w:rPr>
        <w:t xml:space="preserve"> </w:t>
      </w:r>
      <w:r w:rsidRPr="00D41982">
        <w:rPr>
          <w:rFonts w:asciiTheme="minorHAnsi" w:hAnsiTheme="minorHAnsi"/>
          <w:color w:val="000000"/>
        </w:rPr>
        <w:t>:……</w:t>
      </w:r>
      <w:r>
        <w:rPr>
          <w:rFonts w:asciiTheme="minorHAnsi" w:hAnsiTheme="minorHAnsi"/>
          <w:color w:val="000000"/>
        </w:rPr>
        <w:t>…………………….</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t>……………..</w:t>
      </w:r>
      <w:r w:rsidRPr="0075737F">
        <w:t>…</w:t>
      </w:r>
      <w:r>
        <w:t xml:space="preserve"> </w:t>
      </w:r>
      <w:r w:rsidRPr="0075737F">
        <w:t>qui reprend celui-ci en zone …</w:t>
      </w:r>
      <w:r>
        <w:t>………………………..</w:t>
      </w:r>
      <w:r w:rsidRPr="0075737F">
        <w:t> </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t>……</w:t>
      </w:r>
    </w:p>
    <w:p w:rsidR="000C039D"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0C039D" w:rsidRDefault="000C039D">
      <w:pPr>
        <w:rPr>
          <w:rFonts w:asciiTheme="minorHAnsi" w:hAnsiTheme="minorHAnsi"/>
          <w:b/>
        </w:rPr>
      </w:pPr>
    </w:p>
    <w:p w:rsidR="00B00918" w:rsidRPr="00B00918" w:rsidRDefault="00B00918" w:rsidP="000C039D">
      <w:pPr>
        <w:pBdr>
          <w:top w:val="single" w:sz="4" w:space="1" w:color="auto"/>
          <w:left w:val="single" w:sz="4" w:space="10" w:color="auto"/>
          <w:bottom w:val="single" w:sz="4" w:space="1" w:color="auto"/>
          <w:right w:val="single" w:sz="4" w:space="4" w:color="auto"/>
        </w:pBdr>
        <w:spacing w:line="276" w:lineRule="auto"/>
        <w:jc w:val="both"/>
        <w:rPr>
          <w:rFonts w:asciiTheme="minorHAnsi" w:hAnsiTheme="minorHAnsi"/>
          <w:b/>
        </w:rPr>
      </w:pPr>
      <w:r w:rsidRPr="00B00918">
        <w:rPr>
          <w:rFonts w:asciiTheme="minorHAnsi" w:hAnsiTheme="minorHAnsi"/>
          <w:b/>
        </w:rPr>
        <w:t>Pour la région de langue française, en application du Code wallon du Patrimoine</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inscrit sur la liste de sauvegarde</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classé</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soumis provisoirement aux effets du classement</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figurant sur la liste du patrimoine immobilier exceptionnel</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zone de protection</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repris pastillé à l'inventaire régional du patrimoine</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relevant du petit patrimoine populaire qui bénéficie ou a bénéficié de l'intervention financière de la Région</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repris à l'inventaire communal</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à la carte archéologique pour autant que les actes et travaux projetés impliquent une modification de la structure portante d'un bâtiment antérieur au XXe siècle</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à la carte archéologique, pour autant que les actes et travaux projetés impliquent une modification du sol ou du sous-sol du bien</w:t>
      </w:r>
    </w:p>
    <w:p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par un projet dont la superficie de construction et d'aménagement des abords est égale ou supérieure à un hectare</w:t>
      </w:r>
    </w:p>
    <w:p w:rsidR="001A4F7B" w:rsidRDefault="001A4F7B" w:rsidP="001A4F7B">
      <w:pPr>
        <w:spacing w:line="276" w:lineRule="auto"/>
        <w:jc w:val="both"/>
        <w:rPr>
          <w:rFonts w:asciiTheme="minorHAnsi" w:hAnsiTheme="minorHAnsi"/>
          <w:b/>
        </w:rPr>
      </w:pPr>
    </w:p>
    <w:p w:rsidR="00B00918" w:rsidRPr="00B00918" w:rsidRDefault="00B00918" w:rsidP="001A4F7B">
      <w:pPr>
        <w:pBdr>
          <w:top w:val="single" w:sz="4" w:space="1" w:color="auto"/>
          <w:left w:val="single" w:sz="4" w:space="4" w:color="auto"/>
          <w:bottom w:val="single" w:sz="4" w:space="1" w:color="auto"/>
          <w:right w:val="single" w:sz="4" w:space="4" w:color="auto"/>
        </w:pBdr>
        <w:spacing w:line="276" w:lineRule="auto"/>
        <w:ind w:left="426" w:hanging="426"/>
        <w:jc w:val="both"/>
        <w:rPr>
          <w:rFonts w:asciiTheme="minorHAnsi" w:hAnsiTheme="minorHAnsi"/>
        </w:rPr>
      </w:pPr>
      <w:r w:rsidRPr="00B00918">
        <w:rPr>
          <w:rFonts w:asciiTheme="minorHAnsi" w:hAnsiTheme="minorHAnsi"/>
          <w:b/>
        </w:rPr>
        <w:lastRenderedPageBreak/>
        <w:t>Pour la région de langue allemande</w:t>
      </w:r>
      <w:r w:rsidRPr="00B00918">
        <w:rPr>
          <w:rFonts w:asciiTheme="minorHAnsi" w:hAnsiTheme="minorHAnsi"/>
        </w:rPr>
        <w:t>, en vertu du décret du 23 juin 2008 relatif à la protection des monuments, du petit patrimoine, des ensembles et sites, ainsi qu'aux fouilles</w:t>
      </w:r>
    </w:p>
    <w:p w:rsidR="00B00918" w:rsidRDefault="00B00918" w:rsidP="001A4F7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426" w:hanging="426"/>
        <w:jc w:val="both"/>
      </w:pPr>
      <w:r>
        <w:t>bien provisoirement ou définitivement classé</w:t>
      </w:r>
    </w:p>
    <w:p w:rsidR="0075737F" w:rsidRPr="0075737F" w:rsidRDefault="00B00918" w:rsidP="001A4F7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426" w:hanging="426"/>
        <w:jc w:val="both"/>
      </w:pPr>
      <w:r>
        <w:t>bien situé dans une zone de protection d'un bien provisoirement ou définitivement classé</w:t>
      </w:r>
      <w:r w:rsidR="008225EA" w:rsidRPr="0075737F">
        <w:t xml:space="preserve"> </w:t>
      </w:r>
    </w:p>
    <w:p w:rsidR="009214E2" w:rsidRPr="009214E2" w:rsidRDefault="009214E2"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9A1F9E">
      <w:pPr>
        <w:tabs>
          <w:tab w:val="left" w:pos="3968"/>
        </w:tabs>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 xml:space="preserve">la justification du respect des conditions fixées par les articles D.IV.5 à D.IV.13.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9908DC" w:rsidRPr="00F31755" w:rsidRDefault="009908DC" w:rsidP="007E7D16">
      <w:pPr>
        <w:jc w:val="both"/>
        <w:rPr>
          <w:rFonts w:asciiTheme="minorHAnsi" w:eastAsia="Times New Roman" w:hAnsiTheme="minorHAnsi" w:cs="Times New Roman"/>
          <w:b/>
          <w:lang w:val="fr-FR" w:eastAsia="fr-FR"/>
        </w:rPr>
      </w:pPr>
    </w:p>
    <w:p w:rsidR="009908DC" w:rsidRDefault="009908DC">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D66DBD" w:rsidRDefault="007E7D16" w:rsidP="007E7D16">
      <w:pPr>
        <w:jc w:val="both"/>
        <w:rPr>
          <w:rStyle w:val="Style135pt"/>
          <w:rFonts w:asciiTheme="minorHAnsi" w:eastAsia="Times New Roman" w:hAnsiTheme="minorHAnsi" w:cs="Times New Roman"/>
          <w:sz w:val="22"/>
          <w:lang w:eastAsia="fr-FR"/>
        </w:rPr>
      </w:pPr>
    </w:p>
    <w:p w:rsidR="0075737F" w:rsidRPr="00A2744E" w:rsidRDefault="003245FE" w:rsidP="003245F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3245FE" w:rsidRDefault="003245FE" w:rsidP="0075737F">
      <w:pPr>
        <w:jc w:val="both"/>
        <w:rPr>
          <w:rStyle w:val="Style135pt"/>
          <w:rFonts w:asciiTheme="minorHAnsi" w:eastAsia="Times New Roman" w:hAnsiTheme="minorHAnsi" w:cs="Times New Roman"/>
          <w:sz w:val="22"/>
          <w:lang w:val="fr-FR" w:eastAsia="fr-FR"/>
        </w:rPr>
      </w:pPr>
    </w:p>
    <w:p w:rsidR="003245FE" w:rsidRPr="0075737F" w:rsidRDefault="003245FE" w:rsidP="0075737F">
      <w:pPr>
        <w:jc w:val="both"/>
        <w:rPr>
          <w:rFonts w:asciiTheme="minorHAnsi" w:eastAsia="Times New Roman" w:hAnsiTheme="minorHAnsi" w:cs="Times New Roman"/>
          <w:b/>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 xml:space="preserve">Joindre en annexe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227A84" w:rsidRPr="0075737F" w:rsidRDefault="00227A84"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C94F86"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C94F86"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6091">
        <w:rPr>
          <w:rFonts w:asciiTheme="minorHAnsi" w:eastAsia="Times New Roman" w:hAnsiTheme="minorHAnsi" w:cs="Times New Roman"/>
          <w:lang w:val="fr-FR" w:eastAsia="fr-FR"/>
        </w:rPr>
      </w:r>
      <w:r w:rsidR="00B2609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6091">
        <w:rPr>
          <w:rFonts w:asciiTheme="minorHAnsi" w:eastAsia="Times New Roman" w:hAnsiTheme="minorHAnsi" w:cs="Times New Roman"/>
          <w:lang w:val="fr-FR" w:eastAsia="fr-FR"/>
        </w:rPr>
      </w:r>
      <w:r w:rsidR="00B2609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C94F86"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6091">
        <w:rPr>
          <w:rFonts w:asciiTheme="minorHAnsi" w:eastAsia="Times New Roman" w:hAnsiTheme="minorHAnsi" w:cs="Times New Roman"/>
          <w:lang w:val="fr-FR" w:eastAsia="fr-FR"/>
        </w:rPr>
      </w:r>
      <w:r w:rsidR="00B2609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6091">
        <w:rPr>
          <w:rFonts w:asciiTheme="minorHAnsi" w:eastAsia="Times New Roman" w:hAnsiTheme="minorHAnsi" w:cs="Times New Roman"/>
          <w:lang w:val="fr-FR" w:eastAsia="fr-FR"/>
        </w:rPr>
      </w:r>
      <w:r w:rsidR="00B2609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6091">
        <w:rPr>
          <w:rFonts w:asciiTheme="minorHAnsi" w:eastAsia="Times New Roman" w:hAnsiTheme="minorHAnsi" w:cs="Times New Roman"/>
          <w:lang w:val="fr-FR" w:eastAsia="fr-FR"/>
        </w:rPr>
      </w:r>
      <w:r w:rsidR="00B2609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6091">
        <w:rPr>
          <w:rFonts w:asciiTheme="minorHAnsi" w:eastAsia="Times New Roman" w:hAnsiTheme="minorHAnsi" w:cs="Times New Roman"/>
          <w:lang w:val="fr-FR" w:eastAsia="fr-FR"/>
        </w:rPr>
      </w:r>
      <w:r w:rsidR="00B2609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C94F86"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6091">
        <w:rPr>
          <w:rFonts w:asciiTheme="minorHAnsi" w:eastAsia="Times New Roman" w:hAnsiTheme="minorHAnsi" w:cs="Times New Roman"/>
          <w:lang w:val="fr-FR" w:eastAsia="fr-FR"/>
        </w:rPr>
      </w:r>
      <w:r w:rsidR="00B2609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C94F86"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6091">
        <w:rPr>
          <w:rFonts w:asciiTheme="minorHAnsi" w:eastAsia="Times New Roman" w:hAnsiTheme="minorHAnsi" w:cs="Times New Roman"/>
          <w:lang w:val="fr-FR" w:eastAsia="fr-FR"/>
        </w:rPr>
      </w:r>
      <w:r w:rsidR="00B2609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C94F86"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6091">
        <w:rPr>
          <w:rFonts w:asciiTheme="minorHAnsi" w:eastAsia="Times New Roman" w:hAnsiTheme="minorHAnsi" w:cs="Times New Roman"/>
          <w:lang w:val="fr-FR" w:eastAsia="fr-FR"/>
        </w:rPr>
      </w:r>
      <w:r w:rsidR="00B2609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C94F86"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26091">
        <w:rPr>
          <w:rFonts w:asciiTheme="minorHAnsi" w:eastAsia="Times New Roman" w:hAnsiTheme="minorHAnsi" w:cs="Times New Roman"/>
          <w:lang w:val="fr-FR" w:eastAsia="fr-FR"/>
        </w:rPr>
      </w:r>
      <w:r w:rsidR="00B26091">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C94F86"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B26091">
        <w:rPr>
          <w:rFonts w:asciiTheme="minorHAnsi" w:eastAsia="Times New Roman" w:hAnsiTheme="minorHAnsi" w:cs="Times New Roman"/>
          <w:iCs/>
          <w:lang w:val="fr-FR" w:eastAsia="fr-FR"/>
        </w:rPr>
      </w:r>
      <w:r w:rsidR="00B2609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C94F86"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B26091">
        <w:rPr>
          <w:rStyle w:val="Style135ptItalique"/>
          <w:rFonts w:asciiTheme="minorHAnsi" w:hAnsiTheme="minorHAnsi"/>
          <w:i w:val="0"/>
          <w:sz w:val="22"/>
          <w:szCs w:val="22"/>
        </w:rPr>
      </w:r>
      <w:r w:rsidR="00B26091">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C94F86"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C94F86"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C94F86"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C94F86"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B26091">
        <w:rPr>
          <w:rStyle w:val="Style135ptItalique"/>
          <w:rFonts w:asciiTheme="minorHAnsi" w:hAnsiTheme="minorHAnsi"/>
          <w:i w:val="0"/>
          <w:sz w:val="22"/>
          <w:szCs w:val="22"/>
        </w:rPr>
      </w:r>
      <w:r w:rsidR="00B26091">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C94F86"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C94F86"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B26091">
        <w:rPr>
          <w:rStyle w:val="Style135pt"/>
          <w:rFonts w:asciiTheme="minorHAnsi" w:hAnsiTheme="minorHAnsi"/>
          <w:sz w:val="22"/>
        </w:rPr>
      </w:r>
      <w:r w:rsidR="00B26091">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C94F86"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26091">
        <w:rPr>
          <w:rFonts w:asciiTheme="minorHAnsi" w:hAnsiTheme="minorHAnsi"/>
          <w:sz w:val="22"/>
          <w:szCs w:val="22"/>
        </w:rPr>
      </w:r>
      <w:r w:rsidR="00B26091">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C94F86"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26091">
        <w:rPr>
          <w:rFonts w:asciiTheme="minorHAnsi" w:hAnsiTheme="minorHAnsi"/>
          <w:sz w:val="22"/>
          <w:szCs w:val="22"/>
        </w:rPr>
      </w:r>
      <w:r w:rsidR="00B26091">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C94F86"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26091">
        <w:rPr>
          <w:rStyle w:val="Style135pt"/>
          <w:rFonts w:asciiTheme="minorHAnsi" w:hAnsiTheme="minorHAnsi"/>
          <w:sz w:val="22"/>
          <w:szCs w:val="22"/>
        </w:rPr>
      </w:r>
      <w:r w:rsidR="00B26091">
        <w:rPr>
          <w:rStyle w:val="Style135pt"/>
          <w:rFonts w:asciiTheme="minorHAnsi" w:hAnsiTheme="minorHAnsi"/>
          <w:sz w:val="22"/>
          <w:szCs w:val="22"/>
        </w:rPr>
        <w:fldChar w:fldCharType="separate"/>
      </w:r>
      <w:r w:rsidR="00C94F86"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B00918" w:rsidRDefault="00B00918">
      <w:pPr>
        <w:rPr>
          <w:ins w:id="15" w:author="50706" w:date="2019-05-31T09:04:00Z"/>
          <w:rFonts w:asciiTheme="minorHAnsi" w:eastAsia="Times New Roman" w:hAnsiTheme="minorHAnsi" w:cs="Times New Roman"/>
          <w:b/>
          <w:sz w:val="36"/>
          <w:szCs w:val="36"/>
          <w:lang w:val="fr-FR" w:eastAsia="fr-FR"/>
        </w:rPr>
      </w:pPr>
      <w:ins w:id="16" w:author="50706" w:date="2019-05-31T09:04:00Z">
        <w:r>
          <w:rPr>
            <w:rFonts w:asciiTheme="minorHAnsi" w:eastAsia="Times New Roman" w:hAnsiTheme="minorHAnsi" w:cs="Times New Roman"/>
            <w:b/>
            <w:sz w:val="36"/>
            <w:szCs w:val="36"/>
            <w:lang w:val="fr-FR" w:eastAsia="fr-FR"/>
          </w:rPr>
          <w:br w:type="page"/>
        </w:r>
      </w:ins>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FC46B6">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6E3BF0" w:rsidRDefault="006E3BF0" w:rsidP="00797467">
      <w:pPr>
        <w:pStyle w:val="Pa4"/>
        <w:spacing w:before="300" w:after="100"/>
        <w:jc w:val="center"/>
        <w:rPr>
          <w:rFonts w:asciiTheme="minorHAnsi" w:hAnsiTheme="minorHAnsi"/>
          <w:b/>
          <w:i/>
          <w:color w:val="000000"/>
          <w:sz w:val="36"/>
          <w:szCs w:val="36"/>
        </w:rPr>
      </w:pPr>
    </w:p>
    <w:p w:rsidR="004F2DF8" w:rsidRDefault="004F2DF8">
      <w:pPr>
        <w:rPr>
          <w:ins w:id="17" w:author="50706" w:date="2019-05-31T11:57:00Z"/>
          <w:rFonts w:asciiTheme="minorHAnsi" w:eastAsia="Times New Roman" w:hAnsiTheme="minorHAnsi" w:cs="Times"/>
          <w:b/>
          <w:i/>
          <w:color w:val="000000"/>
          <w:sz w:val="36"/>
          <w:szCs w:val="36"/>
          <w:lang w:eastAsia="fr-BE"/>
        </w:rPr>
      </w:pPr>
      <w:ins w:id="18" w:author="50706" w:date="2019-05-31T11:57:00Z">
        <w:r>
          <w:rPr>
            <w:rFonts w:asciiTheme="minorHAnsi" w:hAnsiTheme="minorHAnsi"/>
            <w:b/>
            <w:i/>
            <w:color w:val="000000"/>
            <w:sz w:val="36"/>
            <w:szCs w:val="36"/>
          </w:rPr>
          <w:br w:type="page"/>
        </w:r>
      </w:ins>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BC038C" w:rsidRDefault="00797467" w:rsidP="00797467">
      <w:pPr>
        <w:jc w:val="both"/>
        <w:rPr>
          <w:rFonts w:asciiTheme="minorHAnsi" w:eastAsia="Times New Roman" w:hAnsiTheme="minorHAnsi" w:cs="Times New Roman"/>
          <w:highlight w:val="yellow"/>
          <w:lang w:val="fr-FR" w:eastAsia="fr-FR"/>
        </w:rPr>
      </w:pPr>
    </w:p>
    <w:p w:rsidR="00050815" w:rsidRPr="00BC038C" w:rsidRDefault="00050815" w:rsidP="00797467">
      <w:pPr>
        <w:jc w:val="both"/>
        <w:rPr>
          <w:rFonts w:asciiTheme="minorHAnsi" w:eastAsia="Times New Roman" w:hAnsiTheme="minorHAnsi" w:cs="Times New Roman"/>
          <w:highlight w:val="yellow"/>
          <w:lang w:val="fr-FR" w:eastAsia="fr-FR"/>
        </w:rPr>
      </w:pPr>
    </w:p>
    <w:p w:rsidR="00D06AAF" w:rsidRPr="00797467" w:rsidRDefault="00D06AAF" w:rsidP="00733DA4">
      <w:pPr>
        <w:jc w:val="both"/>
        <w:rPr>
          <w:rFonts w:asciiTheme="minorHAnsi" w:hAnsiTheme="minorHAnsi"/>
        </w:rPr>
      </w:pPr>
    </w:p>
    <w:sectPr w:rsidR="00D06AAF"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086" w:rsidRDefault="00592086" w:rsidP="0075737F">
      <w:r>
        <w:separator/>
      </w:r>
    </w:p>
  </w:endnote>
  <w:endnote w:type="continuationSeparator" w:id="0">
    <w:p w:rsidR="00592086" w:rsidRDefault="0059208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C50B7" w:rsidRDefault="00B00918">
        <w:pPr>
          <w:pStyle w:val="Pieddepage"/>
          <w:jc w:val="center"/>
        </w:pPr>
        <w:r>
          <w:t>Formulaire utilisable à partir du 1</w:t>
        </w:r>
        <w:r w:rsidRPr="00B00918">
          <w:rPr>
            <w:vertAlign w:val="superscript"/>
          </w:rPr>
          <w:t>er</w:t>
        </w:r>
        <w:r w:rsidR="004367BD">
          <w:t xml:space="preserve"> juin</w:t>
        </w:r>
        <w:r>
          <w:t xml:space="preserve"> 2019</w:t>
        </w:r>
        <w:r w:rsidR="00DC50B7">
          <w:t xml:space="preserve"> </w:t>
        </w:r>
        <w:r w:rsidR="00DC50B7">
          <w:tab/>
        </w:r>
        <w:r w:rsidR="00DC50B7">
          <w:tab/>
        </w:r>
        <w:r w:rsidR="00B26091">
          <w:fldChar w:fldCharType="begin"/>
        </w:r>
        <w:r w:rsidR="00B26091">
          <w:instrText xml:space="preserve"> PAGE   \* MERGEFORMAT </w:instrText>
        </w:r>
        <w:r w:rsidR="00B26091">
          <w:fldChar w:fldCharType="separate"/>
        </w:r>
        <w:r w:rsidR="004367BD">
          <w:rPr>
            <w:noProof/>
          </w:rPr>
          <w:t>4</w:t>
        </w:r>
        <w:r w:rsidR="00B26091">
          <w:rPr>
            <w:noProof/>
          </w:rPr>
          <w:fldChar w:fldCharType="end"/>
        </w:r>
      </w:p>
    </w:sdtContent>
  </w:sdt>
  <w:p w:rsidR="00DC50B7" w:rsidRDefault="00DC50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086" w:rsidRDefault="00592086" w:rsidP="0075737F">
      <w:r>
        <w:separator/>
      </w:r>
    </w:p>
  </w:footnote>
  <w:footnote w:type="continuationSeparator" w:id="0">
    <w:p w:rsidR="00592086" w:rsidRDefault="0059208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0B7" w:rsidRDefault="00DC50B7"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9"/>
  </w:num>
  <w:num w:numId="8">
    <w:abstractNumId w:val="8"/>
  </w:num>
  <w:num w:numId="9">
    <w:abstractNumId w:val="10"/>
  </w:num>
  <w:num w:numId="10">
    <w:abstractNumId w:val="6"/>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50815"/>
    <w:rsid w:val="0007613D"/>
    <w:rsid w:val="00080E11"/>
    <w:rsid w:val="000959FE"/>
    <w:rsid w:val="000A1E44"/>
    <w:rsid w:val="000B2C56"/>
    <w:rsid w:val="000B7E26"/>
    <w:rsid w:val="000C039D"/>
    <w:rsid w:val="000D4B0A"/>
    <w:rsid w:val="000F1DA1"/>
    <w:rsid w:val="001067D4"/>
    <w:rsid w:val="00106F1D"/>
    <w:rsid w:val="00144AF7"/>
    <w:rsid w:val="00152719"/>
    <w:rsid w:val="00153596"/>
    <w:rsid w:val="0017565C"/>
    <w:rsid w:val="001A4F7B"/>
    <w:rsid w:val="001C62D5"/>
    <w:rsid w:val="001D3E63"/>
    <w:rsid w:val="001D6727"/>
    <w:rsid w:val="001F6EE8"/>
    <w:rsid w:val="002264BB"/>
    <w:rsid w:val="00227A84"/>
    <w:rsid w:val="00233FEC"/>
    <w:rsid w:val="00240782"/>
    <w:rsid w:val="002502C2"/>
    <w:rsid w:val="00286E1D"/>
    <w:rsid w:val="00297B94"/>
    <w:rsid w:val="002A242D"/>
    <w:rsid w:val="002D33B5"/>
    <w:rsid w:val="002F6A13"/>
    <w:rsid w:val="0030059F"/>
    <w:rsid w:val="003031B0"/>
    <w:rsid w:val="003245FE"/>
    <w:rsid w:val="00341149"/>
    <w:rsid w:val="00353CC1"/>
    <w:rsid w:val="00355177"/>
    <w:rsid w:val="00373B2B"/>
    <w:rsid w:val="00397AD0"/>
    <w:rsid w:val="003A6B92"/>
    <w:rsid w:val="003C1C78"/>
    <w:rsid w:val="003F0673"/>
    <w:rsid w:val="003F22EA"/>
    <w:rsid w:val="003F4B85"/>
    <w:rsid w:val="00400C76"/>
    <w:rsid w:val="00412ACE"/>
    <w:rsid w:val="004367BD"/>
    <w:rsid w:val="00440D7A"/>
    <w:rsid w:val="00447A2B"/>
    <w:rsid w:val="004507A9"/>
    <w:rsid w:val="00450930"/>
    <w:rsid w:val="004679CB"/>
    <w:rsid w:val="0048381A"/>
    <w:rsid w:val="004A31B4"/>
    <w:rsid w:val="004A6299"/>
    <w:rsid w:val="004D3B08"/>
    <w:rsid w:val="004E6670"/>
    <w:rsid w:val="004F2DF8"/>
    <w:rsid w:val="00547A3B"/>
    <w:rsid w:val="005752B3"/>
    <w:rsid w:val="00592086"/>
    <w:rsid w:val="005A7FB7"/>
    <w:rsid w:val="005C0E3F"/>
    <w:rsid w:val="005C7EEB"/>
    <w:rsid w:val="005D3BF1"/>
    <w:rsid w:val="005F4BBF"/>
    <w:rsid w:val="00605799"/>
    <w:rsid w:val="00613475"/>
    <w:rsid w:val="00623D3C"/>
    <w:rsid w:val="0063726D"/>
    <w:rsid w:val="0065350F"/>
    <w:rsid w:val="00661951"/>
    <w:rsid w:val="006D2ED4"/>
    <w:rsid w:val="006E3BF0"/>
    <w:rsid w:val="00703867"/>
    <w:rsid w:val="007242E9"/>
    <w:rsid w:val="00726726"/>
    <w:rsid w:val="00733DA4"/>
    <w:rsid w:val="007503F6"/>
    <w:rsid w:val="0075560C"/>
    <w:rsid w:val="007557CD"/>
    <w:rsid w:val="0075737F"/>
    <w:rsid w:val="007730BE"/>
    <w:rsid w:val="00773A5F"/>
    <w:rsid w:val="00776C25"/>
    <w:rsid w:val="00795125"/>
    <w:rsid w:val="00797467"/>
    <w:rsid w:val="007A1ADE"/>
    <w:rsid w:val="007E7D16"/>
    <w:rsid w:val="0080237D"/>
    <w:rsid w:val="008225EA"/>
    <w:rsid w:val="008244F0"/>
    <w:rsid w:val="00824AA8"/>
    <w:rsid w:val="00826769"/>
    <w:rsid w:val="00834A90"/>
    <w:rsid w:val="00854EEA"/>
    <w:rsid w:val="00874225"/>
    <w:rsid w:val="00896936"/>
    <w:rsid w:val="008F3448"/>
    <w:rsid w:val="008F7E37"/>
    <w:rsid w:val="00905E63"/>
    <w:rsid w:val="00906E73"/>
    <w:rsid w:val="009214E2"/>
    <w:rsid w:val="009365B0"/>
    <w:rsid w:val="009638B5"/>
    <w:rsid w:val="009737ED"/>
    <w:rsid w:val="00981571"/>
    <w:rsid w:val="009908DC"/>
    <w:rsid w:val="009A1F9E"/>
    <w:rsid w:val="009D58F2"/>
    <w:rsid w:val="009E32AE"/>
    <w:rsid w:val="009F165D"/>
    <w:rsid w:val="009F1711"/>
    <w:rsid w:val="009F2B83"/>
    <w:rsid w:val="009F342C"/>
    <w:rsid w:val="00A00C7D"/>
    <w:rsid w:val="00A04649"/>
    <w:rsid w:val="00A07B1A"/>
    <w:rsid w:val="00A20828"/>
    <w:rsid w:val="00A2744E"/>
    <w:rsid w:val="00A326F7"/>
    <w:rsid w:val="00A5141C"/>
    <w:rsid w:val="00A56AE4"/>
    <w:rsid w:val="00A66A40"/>
    <w:rsid w:val="00A92E25"/>
    <w:rsid w:val="00AA4E96"/>
    <w:rsid w:val="00AB1ED1"/>
    <w:rsid w:val="00AB463D"/>
    <w:rsid w:val="00AC298F"/>
    <w:rsid w:val="00AC7ABB"/>
    <w:rsid w:val="00AD4E29"/>
    <w:rsid w:val="00B00918"/>
    <w:rsid w:val="00B26091"/>
    <w:rsid w:val="00B36D65"/>
    <w:rsid w:val="00B60300"/>
    <w:rsid w:val="00B62F54"/>
    <w:rsid w:val="00B85AE9"/>
    <w:rsid w:val="00B93DD0"/>
    <w:rsid w:val="00BA0302"/>
    <w:rsid w:val="00BC038C"/>
    <w:rsid w:val="00BC53BD"/>
    <w:rsid w:val="00BC5D08"/>
    <w:rsid w:val="00BE713D"/>
    <w:rsid w:val="00BF0317"/>
    <w:rsid w:val="00C11586"/>
    <w:rsid w:val="00C263FD"/>
    <w:rsid w:val="00C30664"/>
    <w:rsid w:val="00C37C1C"/>
    <w:rsid w:val="00C41982"/>
    <w:rsid w:val="00C54F24"/>
    <w:rsid w:val="00C6117E"/>
    <w:rsid w:val="00C94F86"/>
    <w:rsid w:val="00CD5197"/>
    <w:rsid w:val="00CE6065"/>
    <w:rsid w:val="00CF0DAC"/>
    <w:rsid w:val="00CF6F23"/>
    <w:rsid w:val="00D018A5"/>
    <w:rsid w:val="00D06AAF"/>
    <w:rsid w:val="00D212A6"/>
    <w:rsid w:val="00D32BCD"/>
    <w:rsid w:val="00D41982"/>
    <w:rsid w:val="00D42D7D"/>
    <w:rsid w:val="00D45FDF"/>
    <w:rsid w:val="00D66DBD"/>
    <w:rsid w:val="00D77345"/>
    <w:rsid w:val="00D833B9"/>
    <w:rsid w:val="00D8437A"/>
    <w:rsid w:val="00DA792E"/>
    <w:rsid w:val="00DB49C9"/>
    <w:rsid w:val="00DC50B7"/>
    <w:rsid w:val="00DC549C"/>
    <w:rsid w:val="00DD2846"/>
    <w:rsid w:val="00E14569"/>
    <w:rsid w:val="00E3773A"/>
    <w:rsid w:val="00E41B1C"/>
    <w:rsid w:val="00E527AD"/>
    <w:rsid w:val="00E63B0B"/>
    <w:rsid w:val="00E63BFD"/>
    <w:rsid w:val="00E67BE9"/>
    <w:rsid w:val="00ED1437"/>
    <w:rsid w:val="00EE595A"/>
    <w:rsid w:val="00F249E8"/>
    <w:rsid w:val="00F31755"/>
    <w:rsid w:val="00F3330C"/>
    <w:rsid w:val="00F42541"/>
    <w:rsid w:val="00F44E04"/>
    <w:rsid w:val="00F54F76"/>
    <w:rsid w:val="00F60C45"/>
    <w:rsid w:val="00F67D76"/>
    <w:rsid w:val="00F7782A"/>
    <w:rsid w:val="00F8731A"/>
    <w:rsid w:val="00F9026B"/>
    <w:rsid w:val="00FA1874"/>
    <w:rsid w:val="00FB0DF1"/>
    <w:rsid w:val="00FB3E14"/>
    <w:rsid w:val="00FC46B6"/>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1F794-EA68-4F2B-9740-C4D08767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AFAC3-8410-454E-B45B-73941EBD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3372</Words>
  <Characters>18550</Characters>
  <Application>Microsoft Office Word</Application>
  <DocSecurity>4</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Giet</cp:lastModifiedBy>
  <cp:revision>2</cp:revision>
  <cp:lastPrinted>2019-07-01T13:45:00Z</cp:lastPrinted>
  <dcterms:created xsi:type="dcterms:W3CDTF">2019-08-22T12:13:00Z</dcterms:created>
  <dcterms:modified xsi:type="dcterms:W3CDTF">2019-08-22T12:13:00Z</dcterms:modified>
</cp:coreProperties>
</file>