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E629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de patrimoine délivré le </w:t>
      </w:r>
      <w:r w:rsidR="00A91E7A">
        <w:t>………………...</w:t>
      </w:r>
      <w:r w:rsidRPr="0075737F">
        <w:t>…à….</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ins w:id="1" w:author="LEGROS" w:date="2016-12-20T11:38:00Z"/>
        </w:rPr>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ins w:id="2" w:author="LEGROS" w:date="2016-12-20T11:38:00Z">
        <w:r>
          <w:t xml:space="preserve">Bien soumis à la taxation des bénéfices résultant de la planification </w:t>
        </w:r>
      </w:ins>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1D3B86" w:rsidRPr="009214E2" w:rsidRDefault="001D3B86" w:rsidP="001D3B86">
      <w:pPr>
        <w:jc w:val="both"/>
        <w:rPr>
          <w:rFonts w:asciiTheme="minorHAnsi" w:eastAsia="Times New Roman" w:hAnsiTheme="minorHAnsi" w:cs="Times New Roman"/>
          <w:b/>
          <w:lang w:val="fr-FR"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F90DD4" w:rsidRDefault="00F90DD4" w:rsidP="00F90DD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E528AA" w:rsidRPr="00D66DBD" w:rsidRDefault="00E528AA" w:rsidP="00F90DD4">
      <w:pPr>
        <w:pBdr>
          <w:top w:val="single" w:sz="4" w:space="1" w:color="auto"/>
          <w:left w:val="single" w:sz="4" w:space="4" w:color="auto"/>
          <w:bottom w:val="single" w:sz="4" w:space="1" w:color="auto"/>
          <w:right w:val="single" w:sz="4" w:space="4" w:color="auto"/>
        </w:pBdr>
        <w:jc w:val="both"/>
        <w:rPr>
          <w:rStyle w:val="Style135pt"/>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75737F" w:rsidRPr="0075737F" w:rsidRDefault="0075737F" w:rsidP="0075737F">
      <w:pPr>
        <w:jc w:val="both"/>
        <w:rPr>
          <w:rFonts w:asciiTheme="minorHAnsi" w:eastAsia="Times New Roman" w:hAnsiTheme="minorHAnsi" w:cs="Times New Roman"/>
          <w:b/>
          <w:lang w:val="fr-FR" w:eastAsia="fr-FR"/>
        </w:rPr>
      </w:pPr>
    </w:p>
    <w:p w:rsidR="005D1004" w:rsidRPr="00BA6CF1" w:rsidRDefault="005D100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lastRenderedPageBreak/>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8763D7">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E6293"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3" w:name="CaseACocher95"/>
      <w:r w:rsidR="005C1734" w:rsidRPr="008763D7">
        <w:rPr>
          <w:rStyle w:val="Style135ptGras"/>
          <w:rFonts w:asciiTheme="minorHAnsi" w:hAnsiTheme="minorHAnsi"/>
          <w:sz w:val="22"/>
          <w:szCs w:val="22"/>
        </w:rPr>
        <w:instrText xml:space="preserve"> FORMCHECKBOX </w:instrText>
      </w:r>
      <w:r w:rsidR="006C6C2A">
        <w:rPr>
          <w:rStyle w:val="Style135ptGras"/>
          <w:rFonts w:asciiTheme="minorHAnsi" w:hAnsiTheme="minorHAnsi"/>
          <w:b w:val="0"/>
          <w:sz w:val="22"/>
          <w:szCs w:val="22"/>
        </w:rPr>
      </w:r>
      <w:r w:rsidR="006C6C2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3"/>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E6293"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C6C2A">
        <w:rPr>
          <w:rStyle w:val="Style135pt"/>
          <w:rFonts w:asciiTheme="minorHAnsi" w:hAnsiTheme="minorHAnsi"/>
          <w:sz w:val="22"/>
          <w:szCs w:val="22"/>
        </w:rPr>
      </w:r>
      <w:r w:rsidR="006C6C2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E6293"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4" w:name="CaseACocher96"/>
      <w:r w:rsidR="005C1734" w:rsidRPr="008763D7">
        <w:rPr>
          <w:rStyle w:val="Style135pt"/>
          <w:rFonts w:asciiTheme="minorHAnsi" w:hAnsiTheme="minorHAnsi"/>
          <w:sz w:val="22"/>
          <w:szCs w:val="22"/>
        </w:rPr>
        <w:instrText xml:space="preserve"> FORMCHECKBOX </w:instrText>
      </w:r>
      <w:r w:rsidR="006C6C2A">
        <w:rPr>
          <w:rStyle w:val="Style135pt"/>
          <w:rFonts w:asciiTheme="minorHAnsi" w:hAnsiTheme="minorHAnsi"/>
          <w:sz w:val="22"/>
          <w:szCs w:val="22"/>
        </w:rPr>
      </w:r>
      <w:r w:rsidR="006C6C2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E6293"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5" w:name="CaseACocher97"/>
      <w:r w:rsidR="005C1734" w:rsidRPr="008763D7">
        <w:rPr>
          <w:rStyle w:val="Style135pt"/>
          <w:rFonts w:asciiTheme="minorHAnsi" w:hAnsiTheme="minorHAnsi"/>
          <w:sz w:val="22"/>
          <w:szCs w:val="22"/>
        </w:rPr>
        <w:instrText xml:space="preserve"> FORMCHECKBOX </w:instrText>
      </w:r>
      <w:r w:rsidR="006C6C2A">
        <w:rPr>
          <w:rStyle w:val="Style135pt"/>
          <w:rFonts w:asciiTheme="minorHAnsi" w:hAnsiTheme="minorHAnsi"/>
          <w:sz w:val="22"/>
          <w:szCs w:val="22"/>
        </w:rPr>
      </w:r>
      <w:r w:rsidR="006C6C2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E6293"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6" w:name="CaseACocher98"/>
      <w:r w:rsidR="005C1734" w:rsidRPr="008763D7">
        <w:rPr>
          <w:rStyle w:val="Style135pt"/>
          <w:rFonts w:asciiTheme="minorHAnsi" w:hAnsiTheme="minorHAnsi"/>
          <w:sz w:val="22"/>
          <w:szCs w:val="22"/>
        </w:rPr>
        <w:instrText xml:space="preserve"> FORMCHECKBOX </w:instrText>
      </w:r>
      <w:r w:rsidR="006C6C2A">
        <w:rPr>
          <w:rStyle w:val="Style135pt"/>
          <w:rFonts w:asciiTheme="minorHAnsi" w:hAnsiTheme="minorHAnsi"/>
          <w:sz w:val="22"/>
          <w:szCs w:val="22"/>
        </w:rPr>
      </w:r>
      <w:r w:rsidR="006C6C2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E6293"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7" w:name="CaseACocher99"/>
      <w:r w:rsidR="005C1734" w:rsidRPr="008763D7">
        <w:rPr>
          <w:rStyle w:val="Style135pt"/>
          <w:rFonts w:asciiTheme="minorHAnsi" w:hAnsiTheme="minorHAnsi"/>
          <w:sz w:val="22"/>
          <w:szCs w:val="22"/>
        </w:rPr>
        <w:instrText xml:space="preserve"> FORMCHECKBOX </w:instrText>
      </w:r>
      <w:r w:rsidR="006C6C2A">
        <w:rPr>
          <w:rStyle w:val="Style135pt"/>
          <w:rFonts w:asciiTheme="minorHAnsi" w:hAnsiTheme="minorHAnsi"/>
          <w:sz w:val="22"/>
          <w:szCs w:val="22"/>
        </w:rPr>
      </w:r>
      <w:r w:rsidR="006C6C2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E6293"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8" w:name="CaseACocher100"/>
      <w:r w:rsidR="005C1734" w:rsidRPr="008763D7">
        <w:rPr>
          <w:rStyle w:val="Style135pt"/>
          <w:rFonts w:asciiTheme="minorHAnsi" w:hAnsiTheme="minorHAnsi"/>
          <w:sz w:val="22"/>
          <w:szCs w:val="22"/>
        </w:rPr>
        <w:instrText xml:space="preserve"> FORMCHECKBOX </w:instrText>
      </w:r>
      <w:r w:rsidR="006C6C2A">
        <w:rPr>
          <w:rStyle w:val="Style135pt"/>
          <w:rFonts w:asciiTheme="minorHAnsi" w:hAnsiTheme="minorHAnsi"/>
          <w:sz w:val="22"/>
          <w:szCs w:val="22"/>
        </w:rPr>
      </w:r>
      <w:r w:rsidR="006C6C2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8"/>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E6293"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9" w:name="CaseACocher101"/>
      <w:r w:rsidR="005C1734" w:rsidRPr="008763D7">
        <w:rPr>
          <w:rStyle w:val="Style135pt"/>
          <w:rFonts w:asciiTheme="minorHAnsi" w:hAnsiTheme="minorHAnsi"/>
          <w:sz w:val="22"/>
          <w:szCs w:val="22"/>
        </w:rPr>
        <w:instrText xml:space="preserve"> FORMCHECKBOX </w:instrText>
      </w:r>
      <w:r w:rsidR="006C6C2A">
        <w:rPr>
          <w:rStyle w:val="Style135pt"/>
          <w:rFonts w:asciiTheme="minorHAnsi" w:hAnsiTheme="minorHAnsi"/>
          <w:sz w:val="22"/>
          <w:szCs w:val="22"/>
        </w:rPr>
      </w:r>
      <w:r w:rsidR="006C6C2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9"/>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E6293"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10" w:name="CaseACocher102"/>
      <w:r w:rsidR="005C1734" w:rsidRPr="008763D7">
        <w:rPr>
          <w:rStyle w:val="Style135ptGras"/>
          <w:rFonts w:asciiTheme="minorHAnsi" w:hAnsiTheme="minorHAnsi"/>
          <w:sz w:val="22"/>
          <w:szCs w:val="22"/>
        </w:rPr>
        <w:instrText xml:space="preserve"> FORMCHECKBOX </w:instrText>
      </w:r>
      <w:r w:rsidR="006C6C2A">
        <w:rPr>
          <w:rStyle w:val="Style135ptGras"/>
          <w:rFonts w:asciiTheme="minorHAnsi" w:hAnsiTheme="minorHAnsi"/>
          <w:b w:val="0"/>
          <w:sz w:val="22"/>
          <w:szCs w:val="22"/>
        </w:rPr>
      </w:r>
      <w:r w:rsidR="006C6C2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E6293"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C6C2A">
        <w:rPr>
          <w:rStyle w:val="Style135pt"/>
          <w:rFonts w:asciiTheme="minorHAnsi" w:hAnsiTheme="minorHAnsi"/>
          <w:sz w:val="22"/>
          <w:szCs w:val="22"/>
        </w:rPr>
      </w:r>
      <w:r w:rsidR="006C6C2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E6293"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C6C2A">
        <w:rPr>
          <w:rStyle w:val="Style135pt"/>
          <w:rFonts w:asciiTheme="minorHAnsi" w:hAnsiTheme="minorHAnsi"/>
          <w:sz w:val="22"/>
          <w:szCs w:val="22"/>
        </w:rPr>
      </w:r>
      <w:r w:rsidR="006C6C2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E6293"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C6C2A">
        <w:rPr>
          <w:rStyle w:val="Style135pt"/>
          <w:rFonts w:asciiTheme="minorHAnsi" w:hAnsiTheme="minorHAnsi"/>
          <w:sz w:val="22"/>
          <w:szCs w:val="22"/>
        </w:rPr>
      </w:r>
      <w:r w:rsidR="006C6C2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E6293"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11" w:name="CaseACocher103"/>
      <w:r w:rsidR="005C1734" w:rsidRPr="008763D7">
        <w:rPr>
          <w:rStyle w:val="Style135ptGras"/>
          <w:rFonts w:asciiTheme="minorHAnsi" w:hAnsiTheme="minorHAnsi"/>
          <w:sz w:val="22"/>
          <w:szCs w:val="22"/>
        </w:rPr>
        <w:instrText xml:space="preserve"> FORMCHECKBOX </w:instrText>
      </w:r>
      <w:r w:rsidR="006C6C2A">
        <w:rPr>
          <w:rStyle w:val="Style135ptGras"/>
          <w:rFonts w:asciiTheme="minorHAnsi" w:hAnsiTheme="minorHAnsi"/>
          <w:b w:val="0"/>
          <w:sz w:val="22"/>
          <w:szCs w:val="22"/>
        </w:rPr>
      </w:r>
      <w:r w:rsidR="006C6C2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1"/>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E6293"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2" w:name="CaseACocher104"/>
      <w:r w:rsidR="005C1734" w:rsidRPr="008763D7">
        <w:rPr>
          <w:rStyle w:val="Style135ptGras"/>
          <w:rFonts w:asciiTheme="minorHAnsi" w:hAnsiTheme="minorHAnsi"/>
          <w:sz w:val="22"/>
          <w:szCs w:val="22"/>
        </w:rPr>
        <w:instrText xml:space="preserve"> FORMCHECKBOX </w:instrText>
      </w:r>
      <w:r w:rsidR="006C6C2A">
        <w:rPr>
          <w:rStyle w:val="Style135ptGras"/>
          <w:rFonts w:asciiTheme="minorHAnsi" w:hAnsiTheme="minorHAnsi"/>
          <w:b w:val="0"/>
          <w:sz w:val="22"/>
          <w:szCs w:val="22"/>
        </w:rPr>
      </w:r>
      <w:r w:rsidR="006C6C2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2"/>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E6293"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3" w:name="CaseACocher105"/>
      <w:r w:rsidR="005C1734" w:rsidRPr="008763D7">
        <w:rPr>
          <w:rFonts w:asciiTheme="minorHAnsi" w:hAnsiTheme="minorHAnsi"/>
          <w:sz w:val="22"/>
          <w:szCs w:val="22"/>
        </w:rPr>
        <w:instrText xml:space="preserve"> FORMCHECKBOX </w:instrText>
      </w:r>
      <w:r w:rsidR="006C6C2A">
        <w:rPr>
          <w:rFonts w:asciiTheme="minorHAnsi" w:hAnsiTheme="minorHAnsi"/>
          <w:sz w:val="22"/>
          <w:szCs w:val="22"/>
        </w:rPr>
      </w:r>
      <w:r w:rsidR="006C6C2A">
        <w:rPr>
          <w:rFonts w:asciiTheme="minorHAnsi" w:hAnsiTheme="minorHAnsi"/>
          <w:sz w:val="22"/>
          <w:szCs w:val="22"/>
        </w:rPr>
        <w:fldChar w:fldCharType="separate"/>
      </w:r>
      <w:r w:rsidRPr="008763D7">
        <w:rPr>
          <w:rFonts w:asciiTheme="minorHAnsi" w:hAnsiTheme="minorHAnsi"/>
          <w:sz w:val="22"/>
          <w:szCs w:val="22"/>
        </w:rPr>
        <w:fldChar w:fldCharType="end"/>
      </w:r>
      <w:bookmarkEnd w:id="13"/>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8D386E" w:rsidRDefault="008D386E" w:rsidP="0075737F">
      <w:pPr>
        <w:jc w:val="both"/>
        <w:rPr>
          <w:rFonts w:asciiTheme="minorHAnsi" w:eastAsia="Times New Roman" w:hAnsiTheme="minorHAnsi" w:cs="Times New Roman"/>
          <w:b/>
          <w:sz w:val="36"/>
          <w:szCs w:val="36"/>
          <w:lang w:val="fr-FR" w:eastAsia="fr-FR"/>
        </w:rPr>
      </w:pPr>
    </w:p>
    <w:p w:rsidR="008D386E" w:rsidRDefault="008D386E" w:rsidP="0075737F">
      <w:pPr>
        <w:jc w:val="both"/>
        <w:rPr>
          <w:rFonts w:asciiTheme="minorHAnsi" w:eastAsia="Times New Roman" w:hAnsiTheme="minorHAnsi" w:cs="Times New Roman"/>
          <w:b/>
          <w:sz w:val="36"/>
          <w:szCs w:val="36"/>
          <w:lang w:val="fr-FR" w:eastAsia="fr-FR"/>
        </w:rPr>
      </w:pPr>
    </w:p>
    <w:p w:rsidR="00104BB1" w:rsidRDefault="00104BB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CE119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7C289C" w:rsidRPr="00AC0A74" w:rsidRDefault="007C289C" w:rsidP="007C289C">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7C289C" w:rsidRDefault="007C289C" w:rsidP="007C289C">
      <w:pPr>
        <w:pStyle w:val="Numrotation"/>
        <w:numPr>
          <w:ilvl w:val="3"/>
          <w:numId w:val="7"/>
        </w:numPr>
        <w:tabs>
          <w:tab w:val="num" w:pos="0"/>
        </w:tabs>
        <w:spacing w:after="0" w:line="240" w:lineRule="atLeast"/>
        <w:ind w:left="0" w:firstLine="0"/>
        <w:rPr>
          <w:rFonts w:ascii="Times New Roman" w:hAnsi="Times New Roman"/>
          <w:sz w:val="24"/>
        </w:rPr>
      </w:pPr>
    </w:p>
    <w:p w:rsidR="007C289C" w:rsidRDefault="007C289C" w:rsidP="007C289C">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7C289C" w:rsidRPr="00D933CE" w:rsidRDefault="007C289C" w:rsidP="007C289C">
      <w:pPr>
        <w:pStyle w:val="Numrotation"/>
        <w:spacing w:after="0" w:line="240" w:lineRule="atLeast"/>
        <w:rPr>
          <w:rFonts w:ascii="Times New Roman" w:hAnsi="Times New Roman"/>
          <w:sz w:val="24"/>
        </w:rPr>
      </w:pPr>
    </w:p>
    <w:p w:rsidR="007C289C"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7C289C"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p>
    <w:p w:rsidR="001D3B86" w:rsidRPr="007C289C" w:rsidRDefault="007C289C" w:rsidP="007C289C">
      <w:pPr>
        <w:pStyle w:val="Numrotation"/>
        <w:numPr>
          <w:ilvl w:val="3"/>
          <w:numId w:val="7"/>
        </w:numPr>
        <w:tabs>
          <w:tab w:val="num" w:pos="0"/>
        </w:tabs>
        <w:spacing w:after="0" w:line="240" w:lineRule="atLeast"/>
        <w:ind w:left="0" w:firstLine="0"/>
        <w:jc w:val="center"/>
        <w:rPr>
          <w:rFonts w:asciiTheme="minorHAnsi" w:hAnsiTheme="minorHAnsi"/>
        </w:rPr>
      </w:pPr>
      <w:r w:rsidRPr="007C289C">
        <w:rPr>
          <w:rFonts w:ascii="Times New Roman" w:hAnsi="Times New Roman"/>
          <w:sz w:val="24"/>
        </w:rPr>
        <w:t>C. DI ANTONIO</w:t>
      </w:r>
    </w:p>
    <w:sectPr w:rsidR="001D3B86" w:rsidRPr="007C289C" w:rsidSect="000A1E4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CF" w:rsidRDefault="00F405CF" w:rsidP="0075737F">
      <w:r>
        <w:separator/>
      </w:r>
    </w:p>
  </w:endnote>
  <w:endnote w:type="continuationSeparator" w:id="0">
    <w:p w:rsidR="00F405CF" w:rsidRDefault="00F405C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CF" w:rsidRDefault="00F405CF" w:rsidP="0075737F">
      <w:r>
        <w:separator/>
      </w:r>
    </w:p>
  </w:footnote>
  <w:footnote w:type="continuationSeparator" w:id="0">
    <w:p w:rsidR="00F405CF" w:rsidRDefault="00F405C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73348"/>
    <w:rsid w:val="00082274"/>
    <w:rsid w:val="000A1E44"/>
    <w:rsid w:val="000B753B"/>
    <w:rsid w:val="000D0D88"/>
    <w:rsid w:val="000E6293"/>
    <w:rsid w:val="000F301B"/>
    <w:rsid w:val="00104BB1"/>
    <w:rsid w:val="00124211"/>
    <w:rsid w:val="00131023"/>
    <w:rsid w:val="0015780F"/>
    <w:rsid w:val="0019663C"/>
    <w:rsid w:val="00197F0B"/>
    <w:rsid w:val="001D3B86"/>
    <w:rsid w:val="00210DF6"/>
    <w:rsid w:val="00215BDD"/>
    <w:rsid w:val="002264BB"/>
    <w:rsid w:val="002A242D"/>
    <w:rsid w:val="003022F3"/>
    <w:rsid w:val="0038620B"/>
    <w:rsid w:val="003907CD"/>
    <w:rsid w:val="003C2BF2"/>
    <w:rsid w:val="003D3BC4"/>
    <w:rsid w:val="003F22EA"/>
    <w:rsid w:val="00445E53"/>
    <w:rsid w:val="004507A9"/>
    <w:rsid w:val="004777B6"/>
    <w:rsid w:val="00477E16"/>
    <w:rsid w:val="004B5276"/>
    <w:rsid w:val="004B6070"/>
    <w:rsid w:val="00507028"/>
    <w:rsid w:val="005118E6"/>
    <w:rsid w:val="00512866"/>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C6C2A"/>
    <w:rsid w:val="006C6F85"/>
    <w:rsid w:val="00731151"/>
    <w:rsid w:val="00740F8E"/>
    <w:rsid w:val="0075737F"/>
    <w:rsid w:val="00775FD0"/>
    <w:rsid w:val="00796B64"/>
    <w:rsid w:val="00797467"/>
    <w:rsid w:val="007C289C"/>
    <w:rsid w:val="007D2447"/>
    <w:rsid w:val="007E6012"/>
    <w:rsid w:val="007F0568"/>
    <w:rsid w:val="0081042E"/>
    <w:rsid w:val="0081175D"/>
    <w:rsid w:val="00874225"/>
    <w:rsid w:val="008763D7"/>
    <w:rsid w:val="008A0140"/>
    <w:rsid w:val="008B2C97"/>
    <w:rsid w:val="008C4E62"/>
    <w:rsid w:val="008D386E"/>
    <w:rsid w:val="008E2B21"/>
    <w:rsid w:val="008F0F6F"/>
    <w:rsid w:val="008F7E37"/>
    <w:rsid w:val="00905E63"/>
    <w:rsid w:val="009078C7"/>
    <w:rsid w:val="0094794F"/>
    <w:rsid w:val="00965E12"/>
    <w:rsid w:val="009F165D"/>
    <w:rsid w:val="00A326F7"/>
    <w:rsid w:val="00A53D98"/>
    <w:rsid w:val="00A56AE4"/>
    <w:rsid w:val="00A91E7A"/>
    <w:rsid w:val="00AB1ED1"/>
    <w:rsid w:val="00AB6CF7"/>
    <w:rsid w:val="00AC669B"/>
    <w:rsid w:val="00AF4DAB"/>
    <w:rsid w:val="00B01BB0"/>
    <w:rsid w:val="00B717A4"/>
    <w:rsid w:val="00B82BE8"/>
    <w:rsid w:val="00BA05D5"/>
    <w:rsid w:val="00BA45EA"/>
    <w:rsid w:val="00BA6CF1"/>
    <w:rsid w:val="00BC2B35"/>
    <w:rsid w:val="00C21864"/>
    <w:rsid w:val="00C41847"/>
    <w:rsid w:val="00C63224"/>
    <w:rsid w:val="00CE1199"/>
    <w:rsid w:val="00CF6F23"/>
    <w:rsid w:val="00D06AAF"/>
    <w:rsid w:val="00D32BCD"/>
    <w:rsid w:val="00DB08EA"/>
    <w:rsid w:val="00DB49C9"/>
    <w:rsid w:val="00DC549C"/>
    <w:rsid w:val="00DD2846"/>
    <w:rsid w:val="00DF0750"/>
    <w:rsid w:val="00E0087F"/>
    <w:rsid w:val="00E00CF4"/>
    <w:rsid w:val="00E06007"/>
    <w:rsid w:val="00E1243C"/>
    <w:rsid w:val="00E2147A"/>
    <w:rsid w:val="00E527AD"/>
    <w:rsid w:val="00E528AA"/>
    <w:rsid w:val="00E65426"/>
    <w:rsid w:val="00E84235"/>
    <w:rsid w:val="00E85C47"/>
    <w:rsid w:val="00EA346D"/>
    <w:rsid w:val="00EC07FA"/>
    <w:rsid w:val="00EE595A"/>
    <w:rsid w:val="00F405CF"/>
    <w:rsid w:val="00F5550A"/>
    <w:rsid w:val="00F61B9E"/>
    <w:rsid w:val="00F6650B"/>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223907532">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2195</Words>
  <Characters>12077</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dcterms:created xsi:type="dcterms:W3CDTF">2017-10-26T08:40:00Z</dcterms:created>
  <dcterms:modified xsi:type="dcterms:W3CDTF">2017-10-26T08:40:00Z</dcterms:modified>
</cp:coreProperties>
</file>